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B6E3" w14:textId="521C9C9B" w:rsidR="000D20E7" w:rsidRDefault="4CAAC484" w:rsidP="000D20E7">
      <w:pPr>
        <w:pStyle w:val="Title"/>
        <w:rPr>
          <w:rFonts w:ascii="Arial Rounded MT Bold" w:hAnsi="Arial Rounded MT Bold"/>
          <w:sz w:val="48"/>
          <w:szCs w:val="48"/>
        </w:rPr>
      </w:pPr>
      <w:r w:rsidRPr="4CAAC484">
        <w:rPr>
          <w:rFonts w:ascii="Arial Rounded MT Bold" w:hAnsi="Arial Rounded MT Bold"/>
          <w:sz w:val="48"/>
          <w:szCs w:val="48"/>
        </w:rPr>
        <w:t xml:space="preserve">North Carolina Center </w:t>
      </w:r>
      <w:r w:rsidRPr="4CAAC484">
        <w:rPr>
          <w:rFonts w:ascii="Arial Rounded MT Bold" w:hAnsi="Arial Rounded MT Bold"/>
          <w:i/>
          <w:iCs/>
          <w:sz w:val="48"/>
          <w:szCs w:val="48"/>
        </w:rPr>
        <w:t>for</w:t>
      </w:r>
      <w:r w:rsidRPr="4CAAC484">
        <w:rPr>
          <w:rFonts w:ascii="Arial Rounded MT Bold" w:hAnsi="Arial Rounded MT Bold"/>
          <w:sz w:val="48"/>
          <w:szCs w:val="48"/>
        </w:rPr>
        <w:t xml:space="preserve"> Nonprofits</w:t>
      </w:r>
    </w:p>
    <w:p w14:paraId="601D53B4" w14:textId="77777777" w:rsidR="00C02104" w:rsidRPr="00C02104" w:rsidRDefault="00C02104" w:rsidP="000D20E7">
      <w:pPr>
        <w:pStyle w:val="Title"/>
        <w:rPr>
          <w:rFonts w:ascii="Arial Rounded MT Bold" w:hAnsi="Arial Rounded MT Bold"/>
          <w:sz w:val="48"/>
          <w:szCs w:val="48"/>
        </w:rPr>
      </w:pPr>
    </w:p>
    <w:p w14:paraId="0ADF1256" w14:textId="4C85E6F9" w:rsidR="00F55CC8" w:rsidRDefault="00A71435" w:rsidP="000D20E7">
      <w:pPr>
        <w:pStyle w:val="Title"/>
        <w:rPr>
          <w:rFonts w:ascii="Arial Black" w:hAnsi="Arial Black"/>
          <w:sz w:val="48"/>
          <w:szCs w:val="48"/>
        </w:rPr>
      </w:pPr>
      <w:r>
        <w:rPr>
          <w:noProof/>
          <w:color w:val="2B579A"/>
          <w:shd w:val="clear" w:color="auto" w:fill="E6E6E6"/>
        </w:rPr>
        <w:drawing>
          <wp:inline distT="0" distB="0" distL="0" distR="0" wp14:anchorId="7D713490" wp14:editId="3FAC354F">
            <wp:extent cx="6400800" cy="2952750"/>
            <wp:effectExtent l="0" t="0" r="0" b="0"/>
            <wp:docPr id="7" name="Picture 4962809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628096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952750"/>
                    </a:xfrm>
                    <a:prstGeom prst="rect">
                      <a:avLst/>
                    </a:prstGeom>
                    <a:noFill/>
                    <a:ln>
                      <a:noFill/>
                    </a:ln>
                  </pic:spPr>
                </pic:pic>
              </a:graphicData>
            </a:graphic>
          </wp:inline>
        </w:drawing>
      </w:r>
    </w:p>
    <w:p w14:paraId="2ACF27FD" w14:textId="77777777" w:rsidR="00F55CC8" w:rsidRPr="00C148E9" w:rsidRDefault="00F55CC8" w:rsidP="000D20E7">
      <w:pPr>
        <w:pStyle w:val="Title"/>
        <w:rPr>
          <w:rFonts w:ascii="Arial Black" w:hAnsi="Arial Black"/>
          <w:sz w:val="48"/>
          <w:szCs w:val="48"/>
        </w:rPr>
      </w:pPr>
    </w:p>
    <w:p w14:paraId="7230EED2" w14:textId="6963E6AB" w:rsidR="00F93DFF" w:rsidRPr="0084497F" w:rsidRDefault="00F93DFF" w:rsidP="00B916F4">
      <w:pPr>
        <w:pStyle w:val="Title"/>
      </w:pPr>
      <w:bookmarkStart w:id="0" w:name="_Hlk78360219"/>
    </w:p>
    <w:bookmarkEnd w:id="0"/>
    <w:p w14:paraId="082EDD16" w14:textId="0385DEED" w:rsidR="000D20E7" w:rsidRDefault="4A8AFB88" w:rsidP="4A8AFB88">
      <w:pPr>
        <w:pStyle w:val="Title"/>
        <w:rPr>
          <w:color w:val="7030A0"/>
        </w:rPr>
      </w:pPr>
      <w:r>
        <w:t>Request for Quote to Upgrade Website</w:t>
      </w:r>
    </w:p>
    <w:p w14:paraId="7EF3B945" w14:textId="3A6B1636" w:rsidR="000D20E7" w:rsidRDefault="4A8AFB88" w:rsidP="4A8AFB88">
      <w:pPr>
        <w:pStyle w:val="Title"/>
        <w:rPr>
          <w:color w:val="7030A0"/>
        </w:rPr>
      </w:pPr>
      <w:r w:rsidRPr="4A899AA9">
        <w:rPr>
          <w:color w:val="7030A0"/>
        </w:rPr>
        <w:t xml:space="preserve">NCNonprofits.org </w:t>
      </w:r>
    </w:p>
    <w:p w14:paraId="43461BB0" w14:textId="58CE6EB3" w:rsidR="2F1F9FD4" w:rsidRDefault="69A25F14" w:rsidP="4A899AA9">
      <w:pPr>
        <w:pStyle w:val="Title"/>
        <w:rPr>
          <w:sz w:val="20"/>
          <w:szCs w:val="20"/>
        </w:rPr>
      </w:pPr>
      <w:r w:rsidRPr="2796F77E">
        <w:rPr>
          <w:sz w:val="20"/>
          <w:szCs w:val="20"/>
        </w:rPr>
        <w:t>Revised 1</w:t>
      </w:r>
      <w:r w:rsidR="12BEEE55" w:rsidRPr="2796F77E">
        <w:rPr>
          <w:sz w:val="20"/>
          <w:szCs w:val="20"/>
        </w:rPr>
        <w:t>2</w:t>
      </w:r>
      <w:r w:rsidRPr="2796F77E">
        <w:rPr>
          <w:sz w:val="20"/>
          <w:szCs w:val="20"/>
        </w:rPr>
        <w:t xml:space="preserve">/2/21 </w:t>
      </w:r>
      <w:r w:rsidR="7F2E2390" w:rsidRPr="2796F77E">
        <w:rPr>
          <w:sz w:val="20"/>
          <w:szCs w:val="20"/>
        </w:rPr>
        <w:t>3.1</w:t>
      </w:r>
      <w:r w:rsidR="7DAB3722" w:rsidRPr="2796F77E">
        <w:rPr>
          <w:sz w:val="20"/>
          <w:szCs w:val="20"/>
        </w:rPr>
        <w:t>5r</w:t>
      </w:r>
      <w:r w:rsidR="40ACBE6A" w:rsidRPr="2796F77E">
        <w:rPr>
          <w:sz w:val="20"/>
          <w:szCs w:val="20"/>
        </w:rPr>
        <w:t>17k16f</w:t>
      </w:r>
      <w:r w:rsidR="45D2B541" w:rsidRPr="2796F77E">
        <w:rPr>
          <w:sz w:val="20"/>
          <w:szCs w:val="20"/>
        </w:rPr>
        <w:t>3.4</w:t>
      </w:r>
      <w:r w:rsidR="4751CE5F" w:rsidRPr="2796F77E">
        <w:rPr>
          <w:sz w:val="20"/>
          <w:szCs w:val="20"/>
        </w:rPr>
        <w:t>3.1</w:t>
      </w:r>
    </w:p>
    <w:p w14:paraId="67178932" w14:textId="77777777" w:rsidR="00F55CC8" w:rsidRDefault="00F55CC8" w:rsidP="00FB4D95">
      <w:pPr>
        <w:pStyle w:val="BodyText"/>
        <w:rPr>
          <w:color w:val="7030A0"/>
        </w:rPr>
      </w:pPr>
    </w:p>
    <w:p w14:paraId="0CF72A32" w14:textId="77777777" w:rsidR="00F55CC8" w:rsidRDefault="00F55CC8" w:rsidP="00FB4D95">
      <w:pPr>
        <w:pStyle w:val="BodyText"/>
        <w:rPr>
          <w:color w:val="7030A0"/>
        </w:rPr>
      </w:pPr>
    </w:p>
    <w:p w14:paraId="011A6A47" w14:textId="77777777" w:rsidR="00F55CC8" w:rsidRDefault="00F55CC8" w:rsidP="00FB4D95">
      <w:pPr>
        <w:pStyle w:val="BodyText"/>
        <w:rPr>
          <w:color w:val="7030A0"/>
        </w:rPr>
      </w:pPr>
    </w:p>
    <w:p w14:paraId="6D6BDC6A" w14:textId="77777777" w:rsidR="00F55CC8" w:rsidRDefault="00F55CC8" w:rsidP="00FB4D95">
      <w:pPr>
        <w:pStyle w:val="BodyText"/>
        <w:rPr>
          <w:color w:val="7030A0"/>
        </w:rPr>
      </w:pPr>
    </w:p>
    <w:p w14:paraId="5DF3B84E" w14:textId="77777777" w:rsidR="00F55CC8" w:rsidRDefault="00F55CC8" w:rsidP="00FB4D95">
      <w:pPr>
        <w:pStyle w:val="BodyText"/>
        <w:rPr>
          <w:color w:val="7030A0"/>
        </w:rPr>
      </w:pPr>
    </w:p>
    <w:p w14:paraId="69F27FFF" w14:textId="77777777" w:rsidR="00F55CC8" w:rsidRDefault="00F55CC8" w:rsidP="00FB4D95">
      <w:pPr>
        <w:pStyle w:val="BodyText"/>
        <w:rPr>
          <w:color w:val="7030A0"/>
        </w:rPr>
      </w:pPr>
    </w:p>
    <w:p w14:paraId="1725368D" w14:textId="77777777" w:rsidR="00F55CC8" w:rsidRDefault="00F55CC8" w:rsidP="00FB4D95">
      <w:pPr>
        <w:pStyle w:val="BodyText"/>
        <w:rPr>
          <w:color w:val="7030A0"/>
        </w:rPr>
      </w:pPr>
    </w:p>
    <w:p w14:paraId="09AA7BB2" w14:textId="77777777" w:rsidR="00F55CC8" w:rsidRDefault="00F55CC8" w:rsidP="00FB4D95">
      <w:pPr>
        <w:pStyle w:val="BodyText"/>
        <w:rPr>
          <w:color w:val="7030A0"/>
        </w:rPr>
      </w:pPr>
    </w:p>
    <w:p w14:paraId="6C57FF2D" w14:textId="40E12EE8" w:rsidR="00F55CC8" w:rsidRPr="00F2173E" w:rsidRDefault="00F55CC8" w:rsidP="00FB4D95">
      <w:pPr>
        <w:pStyle w:val="BodyText"/>
        <w:rPr>
          <w:color w:val="7030A0"/>
        </w:rPr>
      </w:pPr>
    </w:p>
    <w:p w14:paraId="0FEA7D7C" w14:textId="0AE8E5DD" w:rsidR="00377472" w:rsidRPr="002410A3" w:rsidRDefault="000D20E7" w:rsidP="002410A3">
      <w:pPr>
        <w:pStyle w:val="CellHead"/>
        <w:jc w:val="center"/>
      </w:pPr>
      <w:r>
        <w:br w:type="page"/>
      </w:r>
    </w:p>
    <w:p w14:paraId="06E5654D" w14:textId="4A356955" w:rsidR="00377472" w:rsidRPr="002410A3" w:rsidRDefault="143DEC8F" w:rsidP="002410A3">
      <w:pPr>
        <w:pStyle w:val="CellHead"/>
        <w:jc w:val="center"/>
        <w:rPr>
          <w:sz w:val="32"/>
          <w:szCs w:val="32"/>
        </w:rPr>
      </w:pPr>
      <w:r w:rsidRPr="143DEC8F">
        <w:rPr>
          <w:sz w:val="32"/>
          <w:szCs w:val="32"/>
        </w:rPr>
        <w:lastRenderedPageBreak/>
        <w:t>Table of Contents</w:t>
      </w:r>
    </w:p>
    <w:bookmarkStart w:id="1" w:name="_Toc191714069"/>
    <w:p w14:paraId="4CBB3BD6" w14:textId="42844C5C" w:rsidR="00956B90" w:rsidRDefault="00C01857">
      <w:pPr>
        <w:pStyle w:val="TOC1"/>
        <w:tabs>
          <w:tab w:val="left" w:pos="400"/>
          <w:tab w:val="right" w:leader="dot" w:pos="10790"/>
        </w:tabs>
        <w:rPr>
          <w:rFonts w:asciiTheme="minorHAnsi" w:eastAsiaTheme="minorEastAsia" w:hAnsiTheme="minorHAnsi" w:cstheme="minorBidi"/>
          <w:b w:val="0"/>
          <w:bCs w:val="0"/>
          <w:caps w:val="0"/>
          <w:noProof/>
          <w:sz w:val="22"/>
          <w:szCs w:val="22"/>
          <w:lang w:eastAsia="ja-JP"/>
        </w:rPr>
      </w:pPr>
      <w:r w:rsidRPr="2415B34D">
        <w:rPr>
          <w:b w:val="0"/>
          <w:bCs w:val="0"/>
          <w:caps w:val="0"/>
          <w:color w:val="2B579A"/>
          <w:shd w:val="clear" w:color="auto" w:fill="E6E6E6"/>
        </w:rPr>
        <w:fldChar w:fldCharType="begin"/>
      </w:r>
      <w:r w:rsidRPr="143DEC8F">
        <w:rPr>
          <w:b w:val="0"/>
          <w:bCs w:val="0"/>
          <w:caps w:val="0"/>
        </w:rPr>
        <w:instrText xml:space="preserve"> TOC \o "3-3" \h \z \t "Heading 1,1,Heading 2,2,Appendix 1,1,Appendix 2,2" </w:instrText>
      </w:r>
      <w:r w:rsidRPr="2415B34D">
        <w:rPr>
          <w:b w:val="0"/>
          <w:bCs w:val="0"/>
          <w:caps w:val="0"/>
          <w:color w:val="2B579A"/>
          <w:shd w:val="clear" w:color="auto" w:fill="E6E6E6"/>
        </w:rPr>
        <w:fldChar w:fldCharType="separate"/>
      </w:r>
      <w:hyperlink w:anchor="_Toc88464847" w:history="1">
        <w:r w:rsidR="00956B90" w:rsidRPr="00861145">
          <w:rPr>
            <w:rStyle w:val="Hyperlink"/>
            <w:noProof/>
          </w:rPr>
          <w:t>1.</w:t>
        </w:r>
        <w:r w:rsidR="00956B90">
          <w:rPr>
            <w:rFonts w:asciiTheme="minorHAnsi" w:eastAsiaTheme="minorEastAsia" w:hAnsiTheme="minorHAnsi" w:cstheme="minorBidi"/>
            <w:b w:val="0"/>
            <w:bCs w:val="0"/>
            <w:caps w:val="0"/>
            <w:noProof/>
            <w:sz w:val="22"/>
            <w:szCs w:val="22"/>
            <w:lang w:eastAsia="ja-JP"/>
          </w:rPr>
          <w:tab/>
        </w:r>
        <w:r w:rsidR="00956B90" w:rsidRPr="00861145">
          <w:rPr>
            <w:rStyle w:val="Hyperlink"/>
            <w:noProof/>
          </w:rPr>
          <w:t>Executive Summary</w:t>
        </w:r>
        <w:r w:rsidR="00956B90">
          <w:rPr>
            <w:noProof/>
            <w:webHidden/>
          </w:rPr>
          <w:tab/>
        </w:r>
        <w:r w:rsidR="00956B90">
          <w:rPr>
            <w:noProof/>
            <w:webHidden/>
          </w:rPr>
          <w:fldChar w:fldCharType="begin"/>
        </w:r>
        <w:r w:rsidR="00956B90">
          <w:rPr>
            <w:noProof/>
            <w:webHidden/>
          </w:rPr>
          <w:instrText xml:space="preserve"> PAGEREF _Toc88464847 \h </w:instrText>
        </w:r>
        <w:r w:rsidR="00956B90">
          <w:rPr>
            <w:noProof/>
            <w:webHidden/>
          </w:rPr>
        </w:r>
        <w:r w:rsidR="00956B90">
          <w:rPr>
            <w:noProof/>
            <w:webHidden/>
          </w:rPr>
          <w:fldChar w:fldCharType="separate"/>
        </w:r>
        <w:r w:rsidR="00956B90">
          <w:rPr>
            <w:noProof/>
            <w:webHidden/>
          </w:rPr>
          <w:t>3</w:t>
        </w:r>
        <w:r w:rsidR="00956B90">
          <w:rPr>
            <w:noProof/>
            <w:webHidden/>
          </w:rPr>
          <w:fldChar w:fldCharType="end"/>
        </w:r>
      </w:hyperlink>
    </w:p>
    <w:p w14:paraId="45F357E2" w14:textId="250EA0DB"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48" w:history="1">
        <w:r w:rsidR="00956B90" w:rsidRPr="00861145">
          <w:rPr>
            <w:rStyle w:val="Hyperlink"/>
            <w:noProof/>
          </w:rPr>
          <w:t>1.1</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Project Overview</w:t>
        </w:r>
        <w:r w:rsidR="00956B90">
          <w:rPr>
            <w:noProof/>
            <w:webHidden/>
          </w:rPr>
          <w:tab/>
        </w:r>
        <w:r w:rsidR="00956B90">
          <w:rPr>
            <w:noProof/>
            <w:webHidden/>
          </w:rPr>
          <w:fldChar w:fldCharType="begin"/>
        </w:r>
        <w:r w:rsidR="00956B90">
          <w:rPr>
            <w:noProof/>
            <w:webHidden/>
          </w:rPr>
          <w:instrText xml:space="preserve"> PAGEREF _Toc88464848 \h </w:instrText>
        </w:r>
        <w:r w:rsidR="00956B90">
          <w:rPr>
            <w:noProof/>
            <w:webHidden/>
          </w:rPr>
        </w:r>
        <w:r w:rsidR="00956B90">
          <w:rPr>
            <w:noProof/>
            <w:webHidden/>
          </w:rPr>
          <w:fldChar w:fldCharType="separate"/>
        </w:r>
        <w:r w:rsidR="00956B90">
          <w:rPr>
            <w:noProof/>
            <w:webHidden/>
          </w:rPr>
          <w:t>3</w:t>
        </w:r>
        <w:r w:rsidR="00956B90">
          <w:rPr>
            <w:noProof/>
            <w:webHidden/>
          </w:rPr>
          <w:fldChar w:fldCharType="end"/>
        </w:r>
      </w:hyperlink>
    </w:p>
    <w:p w14:paraId="237F5C75" w14:textId="06F53522"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49" w:history="1">
        <w:r w:rsidR="00956B90" w:rsidRPr="00861145">
          <w:rPr>
            <w:rStyle w:val="Hyperlink"/>
            <w:noProof/>
          </w:rPr>
          <w:t>1.2</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Goals</w:t>
        </w:r>
        <w:r w:rsidR="00956B90">
          <w:rPr>
            <w:noProof/>
            <w:webHidden/>
          </w:rPr>
          <w:tab/>
        </w:r>
        <w:r w:rsidR="00956B90">
          <w:rPr>
            <w:noProof/>
            <w:webHidden/>
          </w:rPr>
          <w:fldChar w:fldCharType="begin"/>
        </w:r>
        <w:r w:rsidR="00956B90">
          <w:rPr>
            <w:noProof/>
            <w:webHidden/>
          </w:rPr>
          <w:instrText xml:space="preserve"> PAGEREF _Toc88464849 \h </w:instrText>
        </w:r>
        <w:r w:rsidR="00956B90">
          <w:rPr>
            <w:noProof/>
            <w:webHidden/>
          </w:rPr>
        </w:r>
        <w:r w:rsidR="00956B90">
          <w:rPr>
            <w:noProof/>
            <w:webHidden/>
          </w:rPr>
          <w:fldChar w:fldCharType="separate"/>
        </w:r>
        <w:r w:rsidR="00956B90">
          <w:rPr>
            <w:noProof/>
            <w:webHidden/>
          </w:rPr>
          <w:t>3</w:t>
        </w:r>
        <w:r w:rsidR="00956B90">
          <w:rPr>
            <w:noProof/>
            <w:webHidden/>
          </w:rPr>
          <w:fldChar w:fldCharType="end"/>
        </w:r>
      </w:hyperlink>
    </w:p>
    <w:p w14:paraId="680AC8CC" w14:textId="1CF8C245"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50" w:history="1">
        <w:r w:rsidR="00956B90" w:rsidRPr="00861145">
          <w:rPr>
            <w:rStyle w:val="Hyperlink"/>
            <w:noProof/>
          </w:rPr>
          <w:t>1.3</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Purpose and Scope of this Specification</w:t>
        </w:r>
        <w:r w:rsidR="00956B90">
          <w:rPr>
            <w:noProof/>
            <w:webHidden/>
          </w:rPr>
          <w:tab/>
        </w:r>
        <w:r w:rsidR="00956B90">
          <w:rPr>
            <w:noProof/>
            <w:webHidden/>
          </w:rPr>
          <w:fldChar w:fldCharType="begin"/>
        </w:r>
        <w:r w:rsidR="00956B90">
          <w:rPr>
            <w:noProof/>
            <w:webHidden/>
          </w:rPr>
          <w:instrText xml:space="preserve"> PAGEREF _Toc88464850 \h </w:instrText>
        </w:r>
        <w:r w:rsidR="00956B90">
          <w:rPr>
            <w:noProof/>
            <w:webHidden/>
          </w:rPr>
        </w:r>
        <w:r w:rsidR="00956B90">
          <w:rPr>
            <w:noProof/>
            <w:webHidden/>
          </w:rPr>
          <w:fldChar w:fldCharType="separate"/>
        </w:r>
        <w:r w:rsidR="00956B90">
          <w:rPr>
            <w:noProof/>
            <w:webHidden/>
          </w:rPr>
          <w:t>3</w:t>
        </w:r>
        <w:r w:rsidR="00956B90">
          <w:rPr>
            <w:noProof/>
            <w:webHidden/>
          </w:rPr>
          <w:fldChar w:fldCharType="end"/>
        </w:r>
      </w:hyperlink>
    </w:p>
    <w:p w14:paraId="00C62137" w14:textId="5472BF31" w:rsidR="00956B90" w:rsidRDefault="005B06F1">
      <w:pPr>
        <w:pStyle w:val="TOC1"/>
        <w:tabs>
          <w:tab w:val="left" w:pos="400"/>
          <w:tab w:val="right" w:leader="dot" w:pos="10790"/>
        </w:tabs>
        <w:rPr>
          <w:rFonts w:asciiTheme="minorHAnsi" w:eastAsiaTheme="minorEastAsia" w:hAnsiTheme="minorHAnsi" w:cstheme="minorBidi"/>
          <w:b w:val="0"/>
          <w:bCs w:val="0"/>
          <w:caps w:val="0"/>
          <w:noProof/>
          <w:sz w:val="22"/>
          <w:szCs w:val="22"/>
          <w:lang w:eastAsia="ja-JP"/>
        </w:rPr>
      </w:pPr>
      <w:hyperlink w:anchor="_Toc88464851" w:history="1">
        <w:r w:rsidR="00956B90" w:rsidRPr="00861145">
          <w:rPr>
            <w:rStyle w:val="Hyperlink"/>
            <w:noProof/>
          </w:rPr>
          <w:t>2.</w:t>
        </w:r>
        <w:r w:rsidR="00956B90">
          <w:rPr>
            <w:rFonts w:asciiTheme="minorHAnsi" w:eastAsiaTheme="minorEastAsia" w:hAnsiTheme="minorHAnsi" w:cstheme="minorBidi"/>
            <w:b w:val="0"/>
            <w:bCs w:val="0"/>
            <w:caps w:val="0"/>
            <w:noProof/>
            <w:sz w:val="22"/>
            <w:szCs w:val="22"/>
            <w:lang w:eastAsia="ja-JP"/>
          </w:rPr>
          <w:tab/>
        </w:r>
        <w:r w:rsidR="00956B90" w:rsidRPr="00861145">
          <w:rPr>
            <w:rStyle w:val="Hyperlink"/>
            <w:noProof/>
          </w:rPr>
          <w:t>Project Description</w:t>
        </w:r>
        <w:r w:rsidR="00956B90">
          <w:rPr>
            <w:noProof/>
            <w:webHidden/>
          </w:rPr>
          <w:tab/>
        </w:r>
        <w:r w:rsidR="00956B90">
          <w:rPr>
            <w:noProof/>
            <w:webHidden/>
          </w:rPr>
          <w:fldChar w:fldCharType="begin"/>
        </w:r>
        <w:r w:rsidR="00956B90">
          <w:rPr>
            <w:noProof/>
            <w:webHidden/>
          </w:rPr>
          <w:instrText xml:space="preserve"> PAGEREF _Toc88464851 \h </w:instrText>
        </w:r>
        <w:r w:rsidR="00956B90">
          <w:rPr>
            <w:noProof/>
            <w:webHidden/>
          </w:rPr>
        </w:r>
        <w:r w:rsidR="00956B90">
          <w:rPr>
            <w:noProof/>
            <w:webHidden/>
          </w:rPr>
          <w:fldChar w:fldCharType="separate"/>
        </w:r>
        <w:r w:rsidR="00956B90">
          <w:rPr>
            <w:noProof/>
            <w:webHidden/>
          </w:rPr>
          <w:t>4</w:t>
        </w:r>
        <w:r w:rsidR="00956B90">
          <w:rPr>
            <w:noProof/>
            <w:webHidden/>
          </w:rPr>
          <w:fldChar w:fldCharType="end"/>
        </w:r>
      </w:hyperlink>
    </w:p>
    <w:p w14:paraId="4BF4EC0F" w14:textId="72EBDE38"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52" w:history="1">
        <w:r w:rsidR="00956B90" w:rsidRPr="00861145">
          <w:rPr>
            <w:rStyle w:val="Hyperlink"/>
            <w:noProof/>
          </w:rPr>
          <w:t>2.1</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Project Context</w:t>
        </w:r>
        <w:r w:rsidR="00956B90">
          <w:rPr>
            <w:noProof/>
            <w:webHidden/>
          </w:rPr>
          <w:tab/>
        </w:r>
        <w:r w:rsidR="00956B90">
          <w:rPr>
            <w:noProof/>
            <w:webHidden/>
          </w:rPr>
          <w:fldChar w:fldCharType="begin"/>
        </w:r>
        <w:r w:rsidR="00956B90">
          <w:rPr>
            <w:noProof/>
            <w:webHidden/>
          </w:rPr>
          <w:instrText xml:space="preserve"> PAGEREF _Toc88464852 \h </w:instrText>
        </w:r>
        <w:r w:rsidR="00956B90">
          <w:rPr>
            <w:noProof/>
            <w:webHidden/>
          </w:rPr>
        </w:r>
        <w:r w:rsidR="00956B90">
          <w:rPr>
            <w:noProof/>
            <w:webHidden/>
          </w:rPr>
          <w:fldChar w:fldCharType="separate"/>
        </w:r>
        <w:r w:rsidR="00956B90">
          <w:rPr>
            <w:noProof/>
            <w:webHidden/>
          </w:rPr>
          <w:t>5</w:t>
        </w:r>
        <w:r w:rsidR="00956B90">
          <w:rPr>
            <w:noProof/>
            <w:webHidden/>
          </w:rPr>
          <w:fldChar w:fldCharType="end"/>
        </w:r>
      </w:hyperlink>
    </w:p>
    <w:p w14:paraId="0E10D452" w14:textId="49BFB3D7"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53" w:history="1">
        <w:r w:rsidR="00956B90" w:rsidRPr="00861145">
          <w:rPr>
            <w:rStyle w:val="Hyperlink"/>
            <w:noProof/>
          </w:rPr>
          <w:t>2.2</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User Characteristics</w:t>
        </w:r>
        <w:r w:rsidR="00956B90">
          <w:rPr>
            <w:noProof/>
            <w:webHidden/>
          </w:rPr>
          <w:tab/>
        </w:r>
        <w:r w:rsidR="00956B90">
          <w:rPr>
            <w:noProof/>
            <w:webHidden/>
          </w:rPr>
          <w:fldChar w:fldCharType="begin"/>
        </w:r>
        <w:r w:rsidR="00956B90">
          <w:rPr>
            <w:noProof/>
            <w:webHidden/>
          </w:rPr>
          <w:instrText xml:space="preserve"> PAGEREF _Toc88464853 \h </w:instrText>
        </w:r>
        <w:r w:rsidR="00956B90">
          <w:rPr>
            <w:noProof/>
            <w:webHidden/>
          </w:rPr>
        </w:r>
        <w:r w:rsidR="00956B90">
          <w:rPr>
            <w:noProof/>
            <w:webHidden/>
          </w:rPr>
          <w:fldChar w:fldCharType="separate"/>
        </w:r>
        <w:r w:rsidR="00956B90">
          <w:rPr>
            <w:noProof/>
            <w:webHidden/>
          </w:rPr>
          <w:t>5</w:t>
        </w:r>
        <w:r w:rsidR="00956B90">
          <w:rPr>
            <w:noProof/>
            <w:webHidden/>
          </w:rPr>
          <w:fldChar w:fldCharType="end"/>
        </w:r>
      </w:hyperlink>
    </w:p>
    <w:p w14:paraId="36ADF6B3" w14:textId="7690E163"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54" w:history="1">
        <w:r w:rsidR="00956B90" w:rsidRPr="00861145">
          <w:rPr>
            <w:rStyle w:val="Hyperlink"/>
            <w:noProof/>
          </w:rPr>
          <w:t>2.3</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Assumptions, Company and Quote Information</w:t>
        </w:r>
        <w:r w:rsidR="00956B90">
          <w:rPr>
            <w:noProof/>
            <w:webHidden/>
          </w:rPr>
          <w:tab/>
        </w:r>
        <w:r w:rsidR="00956B90">
          <w:rPr>
            <w:noProof/>
            <w:webHidden/>
          </w:rPr>
          <w:fldChar w:fldCharType="begin"/>
        </w:r>
        <w:r w:rsidR="00956B90">
          <w:rPr>
            <w:noProof/>
            <w:webHidden/>
          </w:rPr>
          <w:instrText xml:space="preserve"> PAGEREF _Toc88464854 \h </w:instrText>
        </w:r>
        <w:r w:rsidR="00956B90">
          <w:rPr>
            <w:noProof/>
            <w:webHidden/>
          </w:rPr>
        </w:r>
        <w:r w:rsidR="00956B90">
          <w:rPr>
            <w:noProof/>
            <w:webHidden/>
          </w:rPr>
          <w:fldChar w:fldCharType="separate"/>
        </w:r>
        <w:r w:rsidR="00956B90">
          <w:rPr>
            <w:noProof/>
            <w:webHidden/>
          </w:rPr>
          <w:t>5</w:t>
        </w:r>
        <w:r w:rsidR="00956B90">
          <w:rPr>
            <w:noProof/>
            <w:webHidden/>
          </w:rPr>
          <w:fldChar w:fldCharType="end"/>
        </w:r>
      </w:hyperlink>
    </w:p>
    <w:p w14:paraId="4ADE119C" w14:textId="21FBC45F"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55" w:history="1">
        <w:r w:rsidR="00956B90" w:rsidRPr="00861145">
          <w:rPr>
            <w:rStyle w:val="Hyperlink"/>
            <w:noProof/>
          </w:rPr>
          <w:t>2.4</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Constraints</w:t>
        </w:r>
        <w:r w:rsidR="00956B90">
          <w:rPr>
            <w:noProof/>
            <w:webHidden/>
          </w:rPr>
          <w:tab/>
        </w:r>
        <w:r w:rsidR="00956B90">
          <w:rPr>
            <w:noProof/>
            <w:webHidden/>
          </w:rPr>
          <w:fldChar w:fldCharType="begin"/>
        </w:r>
        <w:r w:rsidR="00956B90">
          <w:rPr>
            <w:noProof/>
            <w:webHidden/>
          </w:rPr>
          <w:instrText xml:space="preserve"> PAGEREF _Toc88464855 \h </w:instrText>
        </w:r>
        <w:r w:rsidR="00956B90">
          <w:rPr>
            <w:noProof/>
            <w:webHidden/>
          </w:rPr>
        </w:r>
        <w:r w:rsidR="00956B90">
          <w:rPr>
            <w:noProof/>
            <w:webHidden/>
          </w:rPr>
          <w:fldChar w:fldCharType="separate"/>
        </w:r>
        <w:r w:rsidR="00956B90">
          <w:rPr>
            <w:noProof/>
            <w:webHidden/>
          </w:rPr>
          <w:t>6</w:t>
        </w:r>
        <w:r w:rsidR="00956B90">
          <w:rPr>
            <w:noProof/>
            <w:webHidden/>
          </w:rPr>
          <w:fldChar w:fldCharType="end"/>
        </w:r>
      </w:hyperlink>
    </w:p>
    <w:p w14:paraId="44566CAE" w14:textId="199D0995"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56" w:history="1">
        <w:r w:rsidR="00956B90" w:rsidRPr="00861145">
          <w:rPr>
            <w:rStyle w:val="Hyperlink"/>
            <w:noProof/>
          </w:rPr>
          <w:t>2.5</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Dependencies</w:t>
        </w:r>
        <w:r w:rsidR="00956B90">
          <w:rPr>
            <w:noProof/>
            <w:webHidden/>
          </w:rPr>
          <w:tab/>
        </w:r>
        <w:r w:rsidR="00956B90">
          <w:rPr>
            <w:noProof/>
            <w:webHidden/>
          </w:rPr>
          <w:fldChar w:fldCharType="begin"/>
        </w:r>
        <w:r w:rsidR="00956B90">
          <w:rPr>
            <w:noProof/>
            <w:webHidden/>
          </w:rPr>
          <w:instrText xml:space="preserve"> PAGEREF _Toc88464856 \h </w:instrText>
        </w:r>
        <w:r w:rsidR="00956B90">
          <w:rPr>
            <w:noProof/>
            <w:webHidden/>
          </w:rPr>
        </w:r>
        <w:r w:rsidR="00956B90">
          <w:rPr>
            <w:noProof/>
            <w:webHidden/>
          </w:rPr>
          <w:fldChar w:fldCharType="separate"/>
        </w:r>
        <w:r w:rsidR="00956B90">
          <w:rPr>
            <w:noProof/>
            <w:webHidden/>
          </w:rPr>
          <w:t>6</w:t>
        </w:r>
        <w:r w:rsidR="00956B90">
          <w:rPr>
            <w:noProof/>
            <w:webHidden/>
          </w:rPr>
          <w:fldChar w:fldCharType="end"/>
        </w:r>
      </w:hyperlink>
    </w:p>
    <w:p w14:paraId="42943557" w14:textId="496033D6" w:rsidR="00956B90" w:rsidRDefault="005B06F1">
      <w:pPr>
        <w:pStyle w:val="TOC1"/>
        <w:tabs>
          <w:tab w:val="left" w:pos="400"/>
          <w:tab w:val="right" w:leader="dot" w:pos="10790"/>
        </w:tabs>
        <w:rPr>
          <w:rFonts w:asciiTheme="minorHAnsi" w:eastAsiaTheme="minorEastAsia" w:hAnsiTheme="minorHAnsi" w:cstheme="minorBidi"/>
          <w:b w:val="0"/>
          <w:bCs w:val="0"/>
          <w:caps w:val="0"/>
          <w:noProof/>
          <w:sz w:val="22"/>
          <w:szCs w:val="22"/>
          <w:lang w:eastAsia="ja-JP"/>
        </w:rPr>
      </w:pPr>
      <w:hyperlink w:anchor="_Toc88464857" w:history="1">
        <w:r w:rsidR="00956B90" w:rsidRPr="00861145">
          <w:rPr>
            <w:rStyle w:val="Hyperlink"/>
            <w:noProof/>
          </w:rPr>
          <w:t>3.</w:t>
        </w:r>
        <w:r w:rsidR="00956B90">
          <w:rPr>
            <w:rFonts w:asciiTheme="minorHAnsi" w:eastAsiaTheme="minorEastAsia" w:hAnsiTheme="minorHAnsi" w:cstheme="minorBidi"/>
            <w:b w:val="0"/>
            <w:bCs w:val="0"/>
            <w:caps w:val="0"/>
            <w:noProof/>
            <w:sz w:val="22"/>
            <w:szCs w:val="22"/>
            <w:lang w:eastAsia="ja-JP"/>
          </w:rPr>
          <w:tab/>
        </w:r>
        <w:r w:rsidR="00956B90" w:rsidRPr="00861145">
          <w:rPr>
            <w:rStyle w:val="Hyperlink"/>
            <w:noProof/>
          </w:rPr>
          <w:t>Requirements – Phase I</w:t>
        </w:r>
        <w:r w:rsidR="00956B90">
          <w:rPr>
            <w:noProof/>
            <w:webHidden/>
          </w:rPr>
          <w:tab/>
        </w:r>
        <w:r w:rsidR="00956B90">
          <w:rPr>
            <w:noProof/>
            <w:webHidden/>
          </w:rPr>
          <w:fldChar w:fldCharType="begin"/>
        </w:r>
        <w:r w:rsidR="00956B90">
          <w:rPr>
            <w:noProof/>
            <w:webHidden/>
          </w:rPr>
          <w:instrText xml:space="preserve"> PAGEREF _Toc88464857 \h </w:instrText>
        </w:r>
        <w:r w:rsidR="00956B90">
          <w:rPr>
            <w:noProof/>
            <w:webHidden/>
          </w:rPr>
        </w:r>
        <w:r w:rsidR="00956B90">
          <w:rPr>
            <w:noProof/>
            <w:webHidden/>
          </w:rPr>
          <w:fldChar w:fldCharType="separate"/>
        </w:r>
        <w:r w:rsidR="00956B90">
          <w:rPr>
            <w:noProof/>
            <w:webHidden/>
          </w:rPr>
          <w:t>6</w:t>
        </w:r>
        <w:r w:rsidR="00956B90">
          <w:rPr>
            <w:noProof/>
            <w:webHidden/>
          </w:rPr>
          <w:fldChar w:fldCharType="end"/>
        </w:r>
      </w:hyperlink>
    </w:p>
    <w:p w14:paraId="4ACF142F" w14:textId="1D27A138"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58" w:history="1">
        <w:r w:rsidR="00956B90" w:rsidRPr="00861145">
          <w:rPr>
            <w:rStyle w:val="Hyperlink"/>
            <w:noProof/>
          </w:rPr>
          <w:t>3.1</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Functional Requirements</w:t>
        </w:r>
        <w:r w:rsidR="00956B90">
          <w:rPr>
            <w:noProof/>
            <w:webHidden/>
          </w:rPr>
          <w:tab/>
        </w:r>
        <w:r w:rsidR="00956B90">
          <w:rPr>
            <w:noProof/>
            <w:webHidden/>
          </w:rPr>
          <w:fldChar w:fldCharType="begin"/>
        </w:r>
        <w:r w:rsidR="00956B90">
          <w:rPr>
            <w:noProof/>
            <w:webHidden/>
          </w:rPr>
          <w:instrText xml:space="preserve"> PAGEREF _Toc88464858 \h </w:instrText>
        </w:r>
        <w:r w:rsidR="00956B90">
          <w:rPr>
            <w:noProof/>
            <w:webHidden/>
          </w:rPr>
        </w:r>
        <w:r w:rsidR="00956B90">
          <w:rPr>
            <w:noProof/>
            <w:webHidden/>
          </w:rPr>
          <w:fldChar w:fldCharType="separate"/>
        </w:r>
        <w:r w:rsidR="00956B90">
          <w:rPr>
            <w:noProof/>
            <w:webHidden/>
          </w:rPr>
          <w:t>6</w:t>
        </w:r>
        <w:r w:rsidR="00956B90">
          <w:rPr>
            <w:noProof/>
            <w:webHidden/>
          </w:rPr>
          <w:fldChar w:fldCharType="end"/>
        </w:r>
      </w:hyperlink>
    </w:p>
    <w:p w14:paraId="05463727" w14:textId="45EE3435"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59" w:history="1">
        <w:r w:rsidR="00956B90" w:rsidRPr="00861145">
          <w:rPr>
            <w:rStyle w:val="Hyperlink"/>
            <w:noProof/>
          </w:rPr>
          <w:t>3.2</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User Interface Requirements</w:t>
        </w:r>
        <w:r w:rsidR="00956B90">
          <w:rPr>
            <w:noProof/>
            <w:webHidden/>
          </w:rPr>
          <w:tab/>
        </w:r>
        <w:r w:rsidR="00956B90">
          <w:rPr>
            <w:noProof/>
            <w:webHidden/>
          </w:rPr>
          <w:fldChar w:fldCharType="begin"/>
        </w:r>
        <w:r w:rsidR="00956B90">
          <w:rPr>
            <w:noProof/>
            <w:webHidden/>
          </w:rPr>
          <w:instrText xml:space="preserve"> PAGEREF _Toc88464859 \h </w:instrText>
        </w:r>
        <w:r w:rsidR="00956B90">
          <w:rPr>
            <w:noProof/>
            <w:webHidden/>
          </w:rPr>
        </w:r>
        <w:r w:rsidR="00956B90">
          <w:rPr>
            <w:noProof/>
            <w:webHidden/>
          </w:rPr>
          <w:fldChar w:fldCharType="separate"/>
        </w:r>
        <w:r w:rsidR="00956B90">
          <w:rPr>
            <w:noProof/>
            <w:webHidden/>
          </w:rPr>
          <w:t>12</w:t>
        </w:r>
        <w:r w:rsidR="00956B90">
          <w:rPr>
            <w:noProof/>
            <w:webHidden/>
          </w:rPr>
          <w:fldChar w:fldCharType="end"/>
        </w:r>
      </w:hyperlink>
    </w:p>
    <w:p w14:paraId="71BE921B" w14:textId="360ABD6A"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60" w:history="1">
        <w:r w:rsidR="00956B90" w:rsidRPr="00861145">
          <w:rPr>
            <w:rStyle w:val="Hyperlink"/>
            <w:rFonts w:eastAsia="MS Mincho"/>
            <w:noProof/>
          </w:rPr>
          <w:t>3.3</w:t>
        </w:r>
        <w:r w:rsidR="00956B90">
          <w:rPr>
            <w:rFonts w:asciiTheme="minorHAnsi" w:eastAsiaTheme="minorEastAsia" w:hAnsiTheme="minorHAnsi" w:cstheme="minorBidi"/>
            <w:smallCaps w:val="0"/>
            <w:noProof/>
            <w:sz w:val="22"/>
            <w:szCs w:val="22"/>
            <w:lang w:eastAsia="ja-JP"/>
          </w:rPr>
          <w:tab/>
        </w:r>
        <w:r w:rsidR="00956B90" w:rsidRPr="00861145">
          <w:rPr>
            <w:rStyle w:val="Hyperlink"/>
            <w:rFonts w:eastAsia="MS Mincho"/>
            <w:noProof/>
          </w:rPr>
          <w:t>Usability</w:t>
        </w:r>
        <w:r w:rsidR="00956B90">
          <w:rPr>
            <w:noProof/>
            <w:webHidden/>
          </w:rPr>
          <w:tab/>
        </w:r>
        <w:r w:rsidR="00956B90">
          <w:rPr>
            <w:noProof/>
            <w:webHidden/>
          </w:rPr>
          <w:fldChar w:fldCharType="begin"/>
        </w:r>
        <w:r w:rsidR="00956B90">
          <w:rPr>
            <w:noProof/>
            <w:webHidden/>
          </w:rPr>
          <w:instrText xml:space="preserve"> PAGEREF _Toc88464860 \h </w:instrText>
        </w:r>
        <w:r w:rsidR="00956B90">
          <w:rPr>
            <w:noProof/>
            <w:webHidden/>
          </w:rPr>
        </w:r>
        <w:r w:rsidR="00956B90">
          <w:rPr>
            <w:noProof/>
            <w:webHidden/>
          </w:rPr>
          <w:fldChar w:fldCharType="separate"/>
        </w:r>
        <w:r w:rsidR="00956B90">
          <w:rPr>
            <w:noProof/>
            <w:webHidden/>
          </w:rPr>
          <w:t>12</w:t>
        </w:r>
        <w:r w:rsidR="00956B90">
          <w:rPr>
            <w:noProof/>
            <w:webHidden/>
          </w:rPr>
          <w:fldChar w:fldCharType="end"/>
        </w:r>
      </w:hyperlink>
    </w:p>
    <w:p w14:paraId="36F805D4" w14:textId="146502C2"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61" w:history="1">
        <w:r w:rsidR="00956B90" w:rsidRPr="00861145">
          <w:rPr>
            <w:rStyle w:val="Hyperlink"/>
            <w:rFonts w:eastAsia="MS Mincho"/>
            <w:noProof/>
          </w:rPr>
          <w:t>3.4</w:t>
        </w:r>
        <w:r w:rsidR="00956B90">
          <w:rPr>
            <w:rFonts w:asciiTheme="minorHAnsi" w:eastAsiaTheme="minorEastAsia" w:hAnsiTheme="minorHAnsi" w:cstheme="minorBidi"/>
            <w:smallCaps w:val="0"/>
            <w:noProof/>
            <w:sz w:val="22"/>
            <w:szCs w:val="22"/>
            <w:lang w:eastAsia="ja-JP"/>
          </w:rPr>
          <w:tab/>
        </w:r>
        <w:r w:rsidR="00956B90" w:rsidRPr="00861145">
          <w:rPr>
            <w:rStyle w:val="Hyperlink"/>
            <w:rFonts w:eastAsia="MS Mincho"/>
            <w:noProof/>
          </w:rPr>
          <w:t>Performance</w:t>
        </w:r>
        <w:r w:rsidR="00956B90">
          <w:rPr>
            <w:noProof/>
            <w:webHidden/>
          </w:rPr>
          <w:tab/>
        </w:r>
        <w:r w:rsidR="00956B90">
          <w:rPr>
            <w:noProof/>
            <w:webHidden/>
          </w:rPr>
          <w:fldChar w:fldCharType="begin"/>
        </w:r>
        <w:r w:rsidR="00956B90">
          <w:rPr>
            <w:noProof/>
            <w:webHidden/>
          </w:rPr>
          <w:instrText xml:space="preserve"> PAGEREF _Toc88464861 \h </w:instrText>
        </w:r>
        <w:r w:rsidR="00956B90">
          <w:rPr>
            <w:noProof/>
            <w:webHidden/>
          </w:rPr>
        </w:r>
        <w:r w:rsidR="00956B90">
          <w:rPr>
            <w:noProof/>
            <w:webHidden/>
          </w:rPr>
          <w:fldChar w:fldCharType="separate"/>
        </w:r>
        <w:r w:rsidR="00956B90">
          <w:rPr>
            <w:noProof/>
            <w:webHidden/>
          </w:rPr>
          <w:t>12</w:t>
        </w:r>
        <w:r w:rsidR="00956B90">
          <w:rPr>
            <w:noProof/>
            <w:webHidden/>
          </w:rPr>
          <w:fldChar w:fldCharType="end"/>
        </w:r>
      </w:hyperlink>
    </w:p>
    <w:p w14:paraId="64045EC5" w14:textId="7A7EBB59" w:rsidR="00956B90" w:rsidRDefault="005B06F1">
      <w:pPr>
        <w:pStyle w:val="TOC3"/>
        <w:tabs>
          <w:tab w:val="left" w:pos="1200"/>
          <w:tab w:val="right" w:leader="dot" w:pos="10790"/>
        </w:tabs>
        <w:rPr>
          <w:rFonts w:asciiTheme="minorHAnsi" w:eastAsiaTheme="minorEastAsia" w:hAnsiTheme="minorHAnsi" w:cstheme="minorBidi"/>
          <w:i w:val="0"/>
          <w:iCs w:val="0"/>
          <w:noProof/>
          <w:sz w:val="22"/>
          <w:szCs w:val="22"/>
          <w:lang w:eastAsia="ja-JP"/>
        </w:rPr>
      </w:pPr>
      <w:hyperlink w:anchor="_Toc88464862" w:history="1">
        <w:r w:rsidR="00956B90" w:rsidRPr="00861145">
          <w:rPr>
            <w:rStyle w:val="Hyperlink"/>
            <w:rFonts w:eastAsia="MS Mincho"/>
            <w:noProof/>
          </w:rPr>
          <w:t>3.4.1</w:t>
        </w:r>
        <w:r w:rsidR="00956B90">
          <w:rPr>
            <w:rFonts w:asciiTheme="minorHAnsi" w:eastAsiaTheme="minorEastAsia" w:hAnsiTheme="minorHAnsi" w:cstheme="minorBidi"/>
            <w:i w:val="0"/>
            <w:iCs w:val="0"/>
            <w:noProof/>
            <w:sz w:val="22"/>
            <w:szCs w:val="22"/>
            <w:lang w:eastAsia="ja-JP"/>
          </w:rPr>
          <w:tab/>
        </w:r>
        <w:r w:rsidR="00956B90" w:rsidRPr="00861145">
          <w:rPr>
            <w:rStyle w:val="Hyperlink"/>
            <w:rFonts w:eastAsia="MS Mincho"/>
            <w:noProof/>
          </w:rPr>
          <w:t>Capacity</w:t>
        </w:r>
        <w:r w:rsidR="00956B90">
          <w:rPr>
            <w:noProof/>
            <w:webHidden/>
          </w:rPr>
          <w:tab/>
        </w:r>
        <w:r w:rsidR="00956B90">
          <w:rPr>
            <w:noProof/>
            <w:webHidden/>
          </w:rPr>
          <w:fldChar w:fldCharType="begin"/>
        </w:r>
        <w:r w:rsidR="00956B90">
          <w:rPr>
            <w:noProof/>
            <w:webHidden/>
          </w:rPr>
          <w:instrText xml:space="preserve"> PAGEREF _Toc88464862 \h </w:instrText>
        </w:r>
        <w:r w:rsidR="00956B90">
          <w:rPr>
            <w:noProof/>
            <w:webHidden/>
          </w:rPr>
        </w:r>
        <w:r w:rsidR="00956B90">
          <w:rPr>
            <w:noProof/>
            <w:webHidden/>
          </w:rPr>
          <w:fldChar w:fldCharType="separate"/>
        </w:r>
        <w:r w:rsidR="00956B90">
          <w:rPr>
            <w:noProof/>
            <w:webHidden/>
          </w:rPr>
          <w:t>12</w:t>
        </w:r>
        <w:r w:rsidR="00956B90">
          <w:rPr>
            <w:noProof/>
            <w:webHidden/>
          </w:rPr>
          <w:fldChar w:fldCharType="end"/>
        </w:r>
      </w:hyperlink>
    </w:p>
    <w:p w14:paraId="16B493B8" w14:textId="4AF90B3F" w:rsidR="00956B90" w:rsidRDefault="005B06F1">
      <w:pPr>
        <w:pStyle w:val="TOC3"/>
        <w:tabs>
          <w:tab w:val="left" w:pos="1200"/>
          <w:tab w:val="right" w:leader="dot" w:pos="10790"/>
        </w:tabs>
        <w:rPr>
          <w:rFonts w:asciiTheme="minorHAnsi" w:eastAsiaTheme="minorEastAsia" w:hAnsiTheme="minorHAnsi" w:cstheme="minorBidi"/>
          <w:i w:val="0"/>
          <w:iCs w:val="0"/>
          <w:noProof/>
          <w:sz w:val="22"/>
          <w:szCs w:val="22"/>
          <w:lang w:eastAsia="ja-JP"/>
        </w:rPr>
      </w:pPr>
      <w:hyperlink w:anchor="_Toc88464863" w:history="1">
        <w:r w:rsidR="00956B90" w:rsidRPr="00861145">
          <w:rPr>
            <w:rStyle w:val="Hyperlink"/>
            <w:rFonts w:eastAsia="MS Mincho"/>
            <w:noProof/>
          </w:rPr>
          <w:t>3.4.2</w:t>
        </w:r>
        <w:r w:rsidR="00956B90">
          <w:rPr>
            <w:rFonts w:asciiTheme="minorHAnsi" w:eastAsiaTheme="minorEastAsia" w:hAnsiTheme="minorHAnsi" w:cstheme="minorBidi"/>
            <w:i w:val="0"/>
            <w:iCs w:val="0"/>
            <w:noProof/>
            <w:sz w:val="22"/>
            <w:szCs w:val="22"/>
            <w:lang w:eastAsia="ja-JP"/>
          </w:rPr>
          <w:tab/>
        </w:r>
        <w:r w:rsidR="00956B90" w:rsidRPr="00861145">
          <w:rPr>
            <w:rStyle w:val="Hyperlink"/>
            <w:rFonts w:eastAsia="MS Mincho"/>
            <w:noProof/>
          </w:rPr>
          <w:t>Availability</w:t>
        </w:r>
        <w:r w:rsidR="00956B90">
          <w:rPr>
            <w:noProof/>
            <w:webHidden/>
          </w:rPr>
          <w:tab/>
        </w:r>
        <w:r w:rsidR="00956B90">
          <w:rPr>
            <w:noProof/>
            <w:webHidden/>
          </w:rPr>
          <w:fldChar w:fldCharType="begin"/>
        </w:r>
        <w:r w:rsidR="00956B90">
          <w:rPr>
            <w:noProof/>
            <w:webHidden/>
          </w:rPr>
          <w:instrText xml:space="preserve"> PAGEREF _Toc88464863 \h </w:instrText>
        </w:r>
        <w:r w:rsidR="00956B90">
          <w:rPr>
            <w:noProof/>
            <w:webHidden/>
          </w:rPr>
        </w:r>
        <w:r w:rsidR="00956B90">
          <w:rPr>
            <w:noProof/>
            <w:webHidden/>
          </w:rPr>
          <w:fldChar w:fldCharType="separate"/>
        </w:r>
        <w:r w:rsidR="00956B90">
          <w:rPr>
            <w:noProof/>
            <w:webHidden/>
          </w:rPr>
          <w:t>13</w:t>
        </w:r>
        <w:r w:rsidR="00956B90">
          <w:rPr>
            <w:noProof/>
            <w:webHidden/>
          </w:rPr>
          <w:fldChar w:fldCharType="end"/>
        </w:r>
      </w:hyperlink>
    </w:p>
    <w:p w14:paraId="2893BFC1" w14:textId="6462F7D3" w:rsidR="00956B90" w:rsidRDefault="005B06F1">
      <w:pPr>
        <w:pStyle w:val="TOC3"/>
        <w:tabs>
          <w:tab w:val="left" w:pos="1200"/>
          <w:tab w:val="right" w:leader="dot" w:pos="10790"/>
        </w:tabs>
        <w:rPr>
          <w:rFonts w:asciiTheme="minorHAnsi" w:eastAsiaTheme="minorEastAsia" w:hAnsiTheme="minorHAnsi" w:cstheme="minorBidi"/>
          <w:i w:val="0"/>
          <w:iCs w:val="0"/>
          <w:noProof/>
          <w:sz w:val="22"/>
          <w:szCs w:val="22"/>
          <w:lang w:eastAsia="ja-JP"/>
        </w:rPr>
      </w:pPr>
      <w:hyperlink w:anchor="_Toc88464864" w:history="1">
        <w:r w:rsidR="00956B90" w:rsidRPr="00861145">
          <w:rPr>
            <w:rStyle w:val="Hyperlink"/>
            <w:rFonts w:eastAsia="MS Mincho"/>
            <w:noProof/>
          </w:rPr>
          <w:t>3.4.3</w:t>
        </w:r>
        <w:r w:rsidR="00956B90">
          <w:rPr>
            <w:rFonts w:asciiTheme="minorHAnsi" w:eastAsiaTheme="minorEastAsia" w:hAnsiTheme="minorHAnsi" w:cstheme="minorBidi"/>
            <w:i w:val="0"/>
            <w:iCs w:val="0"/>
            <w:noProof/>
            <w:sz w:val="22"/>
            <w:szCs w:val="22"/>
            <w:lang w:eastAsia="ja-JP"/>
          </w:rPr>
          <w:tab/>
        </w:r>
        <w:r w:rsidR="00956B90" w:rsidRPr="00861145">
          <w:rPr>
            <w:rStyle w:val="Hyperlink"/>
            <w:rFonts w:eastAsia="MS Mincho"/>
            <w:noProof/>
          </w:rPr>
          <w:t>Latency</w:t>
        </w:r>
        <w:r w:rsidR="00956B90">
          <w:rPr>
            <w:noProof/>
            <w:webHidden/>
          </w:rPr>
          <w:tab/>
        </w:r>
        <w:r w:rsidR="00956B90">
          <w:rPr>
            <w:noProof/>
            <w:webHidden/>
          </w:rPr>
          <w:fldChar w:fldCharType="begin"/>
        </w:r>
        <w:r w:rsidR="00956B90">
          <w:rPr>
            <w:noProof/>
            <w:webHidden/>
          </w:rPr>
          <w:instrText xml:space="preserve"> PAGEREF _Toc88464864 \h </w:instrText>
        </w:r>
        <w:r w:rsidR="00956B90">
          <w:rPr>
            <w:noProof/>
            <w:webHidden/>
          </w:rPr>
        </w:r>
        <w:r w:rsidR="00956B90">
          <w:rPr>
            <w:noProof/>
            <w:webHidden/>
          </w:rPr>
          <w:fldChar w:fldCharType="separate"/>
        </w:r>
        <w:r w:rsidR="00956B90">
          <w:rPr>
            <w:noProof/>
            <w:webHidden/>
          </w:rPr>
          <w:t>13</w:t>
        </w:r>
        <w:r w:rsidR="00956B90">
          <w:rPr>
            <w:noProof/>
            <w:webHidden/>
          </w:rPr>
          <w:fldChar w:fldCharType="end"/>
        </w:r>
      </w:hyperlink>
    </w:p>
    <w:p w14:paraId="473014A6" w14:textId="0F716EE5"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65" w:history="1">
        <w:r w:rsidR="00956B90" w:rsidRPr="00861145">
          <w:rPr>
            <w:rStyle w:val="Hyperlink"/>
            <w:rFonts w:eastAsia="MS Mincho"/>
            <w:noProof/>
          </w:rPr>
          <w:t>3.5</w:t>
        </w:r>
        <w:r w:rsidR="00956B90">
          <w:rPr>
            <w:rFonts w:asciiTheme="minorHAnsi" w:eastAsiaTheme="minorEastAsia" w:hAnsiTheme="minorHAnsi" w:cstheme="minorBidi"/>
            <w:smallCaps w:val="0"/>
            <w:noProof/>
            <w:sz w:val="22"/>
            <w:szCs w:val="22"/>
            <w:lang w:eastAsia="ja-JP"/>
          </w:rPr>
          <w:tab/>
        </w:r>
        <w:r w:rsidR="00956B90" w:rsidRPr="00861145">
          <w:rPr>
            <w:rStyle w:val="Hyperlink"/>
            <w:rFonts w:eastAsia="MS Mincho"/>
            <w:noProof/>
          </w:rPr>
          <w:t>Manageability/Maintainability</w:t>
        </w:r>
        <w:r w:rsidR="00956B90">
          <w:rPr>
            <w:noProof/>
            <w:webHidden/>
          </w:rPr>
          <w:tab/>
        </w:r>
        <w:r w:rsidR="00956B90">
          <w:rPr>
            <w:noProof/>
            <w:webHidden/>
          </w:rPr>
          <w:fldChar w:fldCharType="begin"/>
        </w:r>
        <w:r w:rsidR="00956B90">
          <w:rPr>
            <w:noProof/>
            <w:webHidden/>
          </w:rPr>
          <w:instrText xml:space="preserve"> PAGEREF _Toc88464865 \h </w:instrText>
        </w:r>
        <w:r w:rsidR="00956B90">
          <w:rPr>
            <w:noProof/>
            <w:webHidden/>
          </w:rPr>
        </w:r>
        <w:r w:rsidR="00956B90">
          <w:rPr>
            <w:noProof/>
            <w:webHidden/>
          </w:rPr>
          <w:fldChar w:fldCharType="separate"/>
        </w:r>
        <w:r w:rsidR="00956B90">
          <w:rPr>
            <w:noProof/>
            <w:webHidden/>
          </w:rPr>
          <w:t>13</w:t>
        </w:r>
        <w:r w:rsidR="00956B90">
          <w:rPr>
            <w:noProof/>
            <w:webHidden/>
          </w:rPr>
          <w:fldChar w:fldCharType="end"/>
        </w:r>
      </w:hyperlink>
    </w:p>
    <w:p w14:paraId="1A94ED5D" w14:textId="437D7544" w:rsidR="00956B90" w:rsidRDefault="005B06F1">
      <w:pPr>
        <w:pStyle w:val="TOC3"/>
        <w:tabs>
          <w:tab w:val="left" w:pos="1200"/>
          <w:tab w:val="right" w:leader="dot" w:pos="10790"/>
        </w:tabs>
        <w:rPr>
          <w:rFonts w:asciiTheme="minorHAnsi" w:eastAsiaTheme="minorEastAsia" w:hAnsiTheme="minorHAnsi" w:cstheme="minorBidi"/>
          <w:i w:val="0"/>
          <w:iCs w:val="0"/>
          <w:noProof/>
          <w:sz w:val="22"/>
          <w:szCs w:val="22"/>
          <w:lang w:eastAsia="ja-JP"/>
        </w:rPr>
      </w:pPr>
      <w:hyperlink w:anchor="_Toc88464866" w:history="1">
        <w:r w:rsidR="00956B90" w:rsidRPr="00861145">
          <w:rPr>
            <w:rStyle w:val="Hyperlink"/>
            <w:rFonts w:eastAsia="MS Mincho"/>
            <w:noProof/>
          </w:rPr>
          <w:t>3.5.1</w:t>
        </w:r>
        <w:r w:rsidR="00956B90">
          <w:rPr>
            <w:rFonts w:asciiTheme="minorHAnsi" w:eastAsiaTheme="minorEastAsia" w:hAnsiTheme="minorHAnsi" w:cstheme="minorBidi"/>
            <w:i w:val="0"/>
            <w:iCs w:val="0"/>
            <w:noProof/>
            <w:sz w:val="22"/>
            <w:szCs w:val="22"/>
            <w:lang w:eastAsia="ja-JP"/>
          </w:rPr>
          <w:tab/>
        </w:r>
        <w:r w:rsidR="00956B90" w:rsidRPr="00861145">
          <w:rPr>
            <w:rStyle w:val="Hyperlink"/>
            <w:rFonts w:eastAsia="MS Mincho"/>
            <w:noProof/>
          </w:rPr>
          <w:t>Monitoring</w:t>
        </w:r>
        <w:r w:rsidR="00956B90">
          <w:rPr>
            <w:noProof/>
            <w:webHidden/>
          </w:rPr>
          <w:tab/>
        </w:r>
        <w:r w:rsidR="00956B90">
          <w:rPr>
            <w:noProof/>
            <w:webHidden/>
          </w:rPr>
          <w:fldChar w:fldCharType="begin"/>
        </w:r>
        <w:r w:rsidR="00956B90">
          <w:rPr>
            <w:noProof/>
            <w:webHidden/>
          </w:rPr>
          <w:instrText xml:space="preserve"> PAGEREF _Toc88464866 \h </w:instrText>
        </w:r>
        <w:r w:rsidR="00956B90">
          <w:rPr>
            <w:noProof/>
            <w:webHidden/>
          </w:rPr>
        </w:r>
        <w:r w:rsidR="00956B90">
          <w:rPr>
            <w:noProof/>
            <w:webHidden/>
          </w:rPr>
          <w:fldChar w:fldCharType="separate"/>
        </w:r>
        <w:r w:rsidR="00956B90">
          <w:rPr>
            <w:noProof/>
            <w:webHidden/>
          </w:rPr>
          <w:t>13</w:t>
        </w:r>
        <w:r w:rsidR="00956B90">
          <w:rPr>
            <w:noProof/>
            <w:webHidden/>
          </w:rPr>
          <w:fldChar w:fldCharType="end"/>
        </w:r>
      </w:hyperlink>
    </w:p>
    <w:p w14:paraId="5E62C015" w14:textId="343E47D8" w:rsidR="00956B90" w:rsidRDefault="005B06F1">
      <w:pPr>
        <w:pStyle w:val="TOC3"/>
        <w:tabs>
          <w:tab w:val="left" w:pos="1200"/>
          <w:tab w:val="right" w:leader="dot" w:pos="10790"/>
        </w:tabs>
        <w:rPr>
          <w:rFonts w:asciiTheme="minorHAnsi" w:eastAsiaTheme="minorEastAsia" w:hAnsiTheme="minorHAnsi" w:cstheme="minorBidi"/>
          <w:i w:val="0"/>
          <w:iCs w:val="0"/>
          <w:noProof/>
          <w:sz w:val="22"/>
          <w:szCs w:val="22"/>
          <w:lang w:eastAsia="ja-JP"/>
        </w:rPr>
      </w:pPr>
      <w:hyperlink w:anchor="_Toc88464867" w:history="1">
        <w:r w:rsidR="00956B90" w:rsidRPr="00861145">
          <w:rPr>
            <w:rStyle w:val="Hyperlink"/>
            <w:rFonts w:eastAsia="MS Mincho"/>
            <w:noProof/>
          </w:rPr>
          <w:t>3.5.2</w:t>
        </w:r>
        <w:r w:rsidR="00956B90">
          <w:rPr>
            <w:rFonts w:asciiTheme="minorHAnsi" w:eastAsiaTheme="minorEastAsia" w:hAnsiTheme="minorHAnsi" w:cstheme="minorBidi"/>
            <w:i w:val="0"/>
            <w:iCs w:val="0"/>
            <w:noProof/>
            <w:sz w:val="22"/>
            <w:szCs w:val="22"/>
            <w:lang w:eastAsia="ja-JP"/>
          </w:rPr>
          <w:tab/>
        </w:r>
        <w:r w:rsidR="00956B90" w:rsidRPr="00861145">
          <w:rPr>
            <w:rStyle w:val="Hyperlink"/>
            <w:rFonts w:eastAsia="MS Mincho"/>
            <w:noProof/>
          </w:rPr>
          <w:t>Maintenance</w:t>
        </w:r>
        <w:r w:rsidR="00956B90">
          <w:rPr>
            <w:noProof/>
            <w:webHidden/>
          </w:rPr>
          <w:tab/>
        </w:r>
        <w:r w:rsidR="00956B90">
          <w:rPr>
            <w:noProof/>
            <w:webHidden/>
          </w:rPr>
          <w:fldChar w:fldCharType="begin"/>
        </w:r>
        <w:r w:rsidR="00956B90">
          <w:rPr>
            <w:noProof/>
            <w:webHidden/>
          </w:rPr>
          <w:instrText xml:space="preserve"> PAGEREF _Toc88464867 \h </w:instrText>
        </w:r>
        <w:r w:rsidR="00956B90">
          <w:rPr>
            <w:noProof/>
            <w:webHidden/>
          </w:rPr>
        </w:r>
        <w:r w:rsidR="00956B90">
          <w:rPr>
            <w:noProof/>
            <w:webHidden/>
          </w:rPr>
          <w:fldChar w:fldCharType="separate"/>
        </w:r>
        <w:r w:rsidR="00956B90">
          <w:rPr>
            <w:noProof/>
            <w:webHidden/>
          </w:rPr>
          <w:t>13</w:t>
        </w:r>
        <w:r w:rsidR="00956B90">
          <w:rPr>
            <w:noProof/>
            <w:webHidden/>
          </w:rPr>
          <w:fldChar w:fldCharType="end"/>
        </w:r>
      </w:hyperlink>
    </w:p>
    <w:p w14:paraId="0D6FC16B" w14:textId="07E42784" w:rsidR="00956B90" w:rsidRDefault="005B06F1">
      <w:pPr>
        <w:pStyle w:val="TOC3"/>
        <w:tabs>
          <w:tab w:val="left" w:pos="1200"/>
          <w:tab w:val="right" w:leader="dot" w:pos="10790"/>
        </w:tabs>
        <w:rPr>
          <w:rFonts w:asciiTheme="minorHAnsi" w:eastAsiaTheme="minorEastAsia" w:hAnsiTheme="minorHAnsi" w:cstheme="minorBidi"/>
          <w:i w:val="0"/>
          <w:iCs w:val="0"/>
          <w:noProof/>
          <w:sz w:val="22"/>
          <w:szCs w:val="22"/>
          <w:lang w:eastAsia="ja-JP"/>
        </w:rPr>
      </w:pPr>
      <w:hyperlink w:anchor="_Toc88464868" w:history="1">
        <w:r w:rsidR="00956B90" w:rsidRPr="00861145">
          <w:rPr>
            <w:rStyle w:val="Hyperlink"/>
            <w:rFonts w:eastAsia="MS Mincho"/>
            <w:noProof/>
          </w:rPr>
          <w:t>3.5.3</w:t>
        </w:r>
        <w:r w:rsidR="00956B90">
          <w:rPr>
            <w:rFonts w:asciiTheme="minorHAnsi" w:eastAsiaTheme="minorEastAsia" w:hAnsiTheme="minorHAnsi" w:cstheme="minorBidi"/>
            <w:i w:val="0"/>
            <w:iCs w:val="0"/>
            <w:noProof/>
            <w:sz w:val="22"/>
            <w:szCs w:val="22"/>
            <w:lang w:eastAsia="ja-JP"/>
          </w:rPr>
          <w:tab/>
        </w:r>
        <w:r w:rsidR="00956B90" w:rsidRPr="00861145">
          <w:rPr>
            <w:rStyle w:val="Hyperlink"/>
            <w:rFonts w:eastAsia="MS Mincho"/>
            <w:noProof/>
          </w:rPr>
          <w:t>Operations</w:t>
        </w:r>
        <w:r w:rsidR="00956B90">
          <w:rPr>
            <w:noProof/>
            <w:webHidden/>
          </w:rPr>
          <w:tab/>
        </w:r>
        <w:r w:rsidR="00956B90">
          <w:rPr>
            <w:noProof/>
            <w:webHidden/>
          </w:rPr>
          <w:fldChar w:fldCharType="begin"/>
        </w:r>
        <w:r w:rsidR="00956B90">
          <w:rPr>
            <w:noProof/>
            <w:webHidden/>
          </w:rPr>
          <w:instrText xml:space="preserve"> PAGEREF _Toc88464868 \h </w:instrText>
        </w:r>
        <w:r w:rsidR="00956B90">
          <w:rPr>
            <w:noProof/>
            <w:webHidden/>
          </w:rPr>
        </w:r>
        <w:r w:rsidR="00956B90">
          <w:rPr>
            <w:noProof/>
            <w:webHidden/>
          </w:rPr>
          <w:fldChar w:fldCharType="separate"/>
        </w:r>
        <w:r w:rsidR="00956B90">
          <w:rPr>
            <w:noProof/>
            <w:webHidden/>
          </w:rPr>
          <w:t>13</w:t>
        </w:r>
        <w:r w:rsidR="00956B90">
          <w:rPr>
            <w:noProof/>
            <w:webHidden/>
          </w:rPr>
          <w:fldChar w:fldCharType="end"/>
        </w:r>
      </w:hyperlink>
    </w:p>
    <w:p w14:paraId="135BECE8" w14:textId="5AE6BA47"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69" w:history="1">
        <w:r w:rsidR="00956B90" w:rsidRPr="00861145">
          <w:rPr>
            <w:rStyle w:val="Hyperlink"/>
            <w:noProof/>
          </w:rPr>
          <w:t>3.6</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System Interface/Integration</w:t>
        </w:r>
        <w:r w:rsidR="00956B90">
          <w:rPr>
            <w:noProof/>
            <w:webHidden/>
          </w:rPr>
          <w:tab/>
        </w:r>
        <w:r w:rsidR="00956B90">
          <w:rPr>
            <w:noProof/>
            <w:webHidden/>
          </w:rPr>
          <w:fldChar w:fldCharType="begin"/>
        </w:r>
        <w:r w:rsidR="00956B90">
          <w:rPr>
            <w:noProof/>
            <w:webHidden/>
          </w:rPr>
          <w:instrText xml:space="preserve"> PAGEREF _Toc88464869 \h </w:instrText>
        </w:r>
        <w:r w:rsidR="00956B90">
          <w:rPr>
            <w:noProof/>
            <w:webHidden/>
          </w:rPr>
        </w:r>
        <w:r w:rsidR="00956B90">
          <w:rPr>
            <w:noProof/>
            <w:webHidden/>
          </w:rPr>
          <w:fldChar w:fldCharType="separate"/>
        </w:r>
        <w:r w:rsidR="00956B90">
          <w:rPr>
            <w:noProof/>
            <w:webHidden/>
          </w:rPr>
          <w:t>14</w:t>
        </w:r>
        <w:r w:rsidR="00956B90">
          <w:rPr>
            <w:noProof/>
            <w:webHidden/>
          </w:rPr>
          <w:fldChar w:fldCharType="end"/>
        </w:r>
      </w:hyperlink>
    </w:p>
    <w:p w14:paraId="489C3B40" w14:textId="3B340D38" w:rsidR="00956B90" w:rsidRDefault="005B06F1">
      <w:pPr>
        <w:pStyle w:val="TOC3"/>
        <w:tabs>
          <w:tab w:val="left" w:pos="1200"/>
          <w:tab w:val="right" w:leader="dot" w:pos="10790"/>
        </w:tabs>
        <w:rPr>
          <w:rFonts w:asciiTheme="minorHAnsi" w:eastAsiaTheme="minorEastAsia" w:hAnsiTheme="minorHAnsi" w:cstheme="minorBidi"/>
          <w:i w:val="0"/>
          <w:iCs w:val="0"/>
          <w:noProof/>
          <w:sz w:val="22"/>
          <w:szCs w:val="22"/>
          <w:lang w:eastAsia="ja-JP"/>
        </w:rPr>
      </w:pPr>
      <w:hyperlink w:anchor="_Toc88464870" w:history="1">
        <w:r w:rsidR="00956B90" w:rsidRPr="00861145">
          <w:rPr>
            <w:rStyle w:val="Hyperlink"/>
            <w:noProof/>
          </w:rPr>
          <w:t>3.6.1</w:t>
        </w:r>
        <w:r w:rsidR="00956B90">
          <w:rPr>
            <w:rFonts w:asciiTheme="minorHAnsi" w:eastAsiaTheme="minorEastAsia" w:hAnsiTheme="minorHAnsi" w:cstheme="minorBidi"/>
            <w:i w:val="0"/>
            <w:iCs w:val="0"/>
            <w:noProof/>
            <w:sz w:val="22"/>
            <w:szCs w:val="22"/>
            <w:lang w:eastAsia="ja-JP"/>
          </w:rPr>
          <w:tab/>
        </w:r>
        <w:r w:rsidR="00956B90" w:rsidRPr="00861145">
          <w:rPr>
            <w:rStyle w:val="Hyperlink"/>
            <w:noProof/>
          </w:rPr>
          <w:t>Network and Hardware Interfaces</w:t>
        </w:r>
        <w:r w:rsidR="00956B90">
          <w:rPr>
            <w:noProof/>
            <w:webHidden/>
          </w:rPr>
          <w:tab/>
        </w:r>
        <w:r w:rsidR="00956B90">
          <w:rPr>
            <w:noProof/>
            <w:webHidden/>
          </w:rPr>
          <w:fldChar w:fldCharType="begin"/>
        </w:r>
        <w:r w:rsidR="00956B90">
          <w:rPr>
            <w:noProof/>
            <w:webHidden/>
          </w:rPr>
          <w:instrText xml:space="preserve"> PAGEREF _Toc88464870 \h </w:instrText>
        </w:r>
        <w:r w:rsidR="00956B90">
          <w:rPr>
            <w:noProof/>
            <w:webHidden/>
          </w:rPr>
        </w:r>
        <w:r w:rsidR="00956B90">
          <w:rPr>
            <w:noProof/>
            <w:webHidden/>
          </w:rPr>
          <w:fldChar w:fldCharType="separate"/>
        </w:r>
        <w:r w:rsidR="00956B90">
          <w:rPr>
            <w:noProof/>
            <w:webHidden/>
          </w:rPr>
          <w:t>14</w:t>
        </w:r>
        <w:r w:rsidR="00956B90">
          <w:rPr>
            <w:noProof/>
            <w:webHidden/>
          </w:rPr>
          <w:fldChar w:fldCharType="end"/>
        </w:r>
      </w:hyperlink>
    </w:p>
    <w:p w14:paraId="2C99DE38" w14:textId="7D004E99" w:rsidR="00956B90" w:rsidRDefault="005B06F1">
      <w:pPr>
        <w:pStyle w:val="TOC3"/>
        <w:tabs>
          <w:tab w:val="left" w:pos="1200"/>
          <w:tab w:val="right" w:leader="dot" w:pos="10790"/>
        </w:tabs>
        <w:rPr>
          <w:rFonts w:asciiTheme="minorHAnsi" w:eastAsiaTheme="minorEastAsia" w:hAnsiTheme="minorHAnsi" w:cstheme="minorBidi"/>
          <w:i w:val="0"/>
          <w:iCs w:val="0"/>
          <w:noProof/>
          <w:sz w:val="22"/>
          <w:szCs w:val="22"/>
          <w:lang w:eastAsia="ja-JP"/>
        </w:rPr>
      </w:pPr>
      <w:hyperlink w:anchor="_Toc88464871" w:history="1">
        <w:r w:rsidR="00956B90" w:rsidRPr="00861145">
          <w:rPr>
            <w:rStyle w:val="Hyperlink"/>
            <w:noProof/>
          </w:rPr>
          <w:t>3.6.2</w:t>
        </w:r>
        <w:r w:rsidR="00956B90">
          <w:rPr>
            <w:rFonts w:asciiTheme="minorHAnsi" w:eastAsiaTheme="minorEastAsia" w:hAnsiTheme="minorHAnsi" w:cstheme="minorBidi"/>
            <w:i w:val="0"/>
            <w:iCs w:val="0"/>
            <w:noProof/>
            <w:sz w:val="22"/>
            <w:szCs w:val="22"/>
            <w:lang w:eastAsia="ja-JP"/>
          </w:rPr>
          <w:tab/>
        </w:r>
        <w:r w:rsidR="00956B90" w:rsidRPr="00861145">
          <w:rPr>
            <w:rStyle w:val="Hyperlink"/>
            <w:noProof/>
          </w:rPr>
          <w:t>Systems Interfaces</w:t>
        </w:r>
        <w:r w:rsidR="00956B90">
          <w:rPr>
            <w:noProof/>
            <w:webHidden/>
          </w:rPr>
          <w:tab/>
        </w:r>
        <w:r w:rsidR="00956B90">
          <w:rPr>
            <w:noProof/>
            <w:webHidden/>
          </w:rPr>
          <w:fldChar w:fldCharType="begin"/>
        </w:r>
        <w:r w:rsidR="00956B90">
          <w:rPr>
            <w:noProof/>
            <w:webHidden/>
          </w:rPr>
          <w:instrText xml:space="preserve"> PAGEREF _Toc88464871 \h </w:instrText>
        </w:r>
        <w:r w:rsidR="00956B90">
          <w:rPr>
            <w:noProof/>
            <w:webHidden/>
          </w:rPr>
        </w:r>
        <w:r w:rsidR="00956B90">
          <w:rPr>
            <w:noProof/>
            <w:webHidden/>
          </w:rPr>
          <w:fldChar w:fldCharType="separate"/>
        </w:r>
        <w:r w:rsidR="00956B90">
          <w:rPr>
            <w:noProof/>
            <w:webHidden/>
          </w:rPr>
          <w:t>14</w:t>
        </w:r>
        <w:r w:rsidR="00956B90">
          <w:rPr>
            <w:noProof/>
            <w:webHidden/>
          </w:rPr>
          <w:fldChar w:fldCharType="end"/>
        </w:r>
      </w:hyperlink>
    </w:p>
    <w:p w14:paraId="25EEC743" w14:textId="14AB51F9"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72" w:history="1">
        <w:r w:rsidR="00956B90" w:rsidRPr="00861145">
          <w:rPr>
            <w:rStyle w:val="Hyperlink"/>
            <w:noProof/>
          </w:rPr>
          <w:t>3.7</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Security</w:t>
        </w:r>
        <w:r w:rsidR="00956B90">
          <w:rPr>
            <w:noProof/>
            <w:webHidden/>
          </w:rPr>
          <w:tab/>
        </w:r>
        <w:r w:rsidR="00956B90">
          <w:rPr>
            <w:noProof/>
            <w:webHidden/>
          </w:rPr>
          <w:fldChar w:fldCharType="begin"/>
        </w:r>
        <w:r w:rsidR="00956B90">
          <w:rPr>
            <w:noProof/>
            <w:webHidden/>
          </w:rPr>
          <w:instrText xml:space="preserve"> PAGEREF _Toc88464872 \h </w:instrText>
        </w:r>
        <w:r w:rsidR="00956B90">
          <w:rPr>
            <w:noProof/>
            <w:webHidden/>
          </w:rPr>
        </w:r>
        <w:r w:rsidR="00956B90">
          <w:rPr>
            <w:noProof/>
            <w:webHidden/>
          </w:rPr>
          <w:fldChar w:fldCharType="separate"/>
        </w:r>
        <w:r w:rsidR="00956B90">
          <w:rPr>
            <w:noProof/>
            <w:webHidden/>
          </w:rPr>
          <w:t>14</w:t>
        </w:r>
        <w:r w:rsidR="00956B90">
          <w:rPr>
            <w:noProof/>
            <w:webHidden/>
          </w:rPr>
          <w:fldChar w:fldCharType="end"/>
        </w:r>
      </w:hyperlink>
    </w:p>
    <w:p w14:paraId="545F22AA" w14:textId="71E81442" w:rsidR="00956B90" w:rsidRDefault="005B06F1">
      <w:pPr>
        <w:pStyle w:val="TOC3"/>
        <w:tabs>
          <w:tab w:val="left" w:pos="1200"/>
          <w:tab w:val="right" w:leader="dot" w:pos="10790"/>
        </w:tabs>
        <w:rPr>
          <w:rFonts w:asciiTheme="minorHAnsi" w:eastAsiaTheme="minorEastAsia" w:hAnsiTheme="minorHAnsi" w:cstheme="minorBidi"/>
          <w:i w:val="0"/>
          <w:iCs w:val="0"/>
          <w:noProof/>
          <w:sz w:val="22"/>
          <w:szCs w:val="22"/>
          <w:lang w:eastAsia="ja-JP"/>
        </w:rPr>
      </w:pPr>
      <w:hyperlink w:anchor="_Toc88464873" w:history="1">
        <w:r w:rsidR="00956B90" w:rsidRPr="00861145">
          <w:rPr>
            <w:rStyle w:val="Hyperlink"/>
            <w:noProof/>
          </w:rPr>
          <w:t>3.7.1</w:t>
        </w:r>
        <w:r w:rsidR="00956B90">
          <w:rPr>
            <w:rFonts w:asciiTheme="minorHAnsi" w:eastAsiaTheme="minorEastAsia" w:hAnsiTheme="minorHAnsi" w:cstheme="minorBidi"/>
            <w:i w:val="0"/>
            <w:iCs w:val="0"/>
            <w:noProof/>
            <w:sz w:val="22"/>
            <w:szCs w:val="22"/>
            <w:lang w:eastAsia="ja-JP"/>
          </w:rPr>
          <w:tab/>
        </w:r>
        <w:r w:rsidR="00956B90" w:rsidRPr="00861145">
          <w:rPr>
            <w:rStyle w:val="Hyperlink"/>
            <w:noProof/>
          </w:rPr>
          <w:t>Protection</w:t>
        </w:r>
        <w:r w:rsidR="00956B90">
          <w:rPr>
            <w:noProof/>
            <w:webHidden/>
          </w:rPr>
          <w:tab/>
        </w:r>
        <w:r w:rsidR="00956B90">
          <w:rPr>
            <w:noProof/>
            <w:webHidden/>
          </w:rPr>
          <w:fldChar w:fldCharType="begin"/>
        </w:r>
        <w:r w:rsidR="00956B90">
          <w:rPr>
            <w:noProof/>
            <w:webHidden/>
          </w:rPr>
          <w:instrText xml:space="preserve"> PAGEREF _Toc88464873 \h </w:instrText>
        </w:r>
        <w:r w:rsidR="00956B90">
          <w:rPr>
            <w:noProof/>
            <w:webHidden/>
          </w:rPr>
        </w:r>
        <w:r w:rsidR="00956B90">
          <w:rPr>
            <w:noProof/>
            <w:webHidden/>
          </w:rPr>
          <w:fldChar w:fldCharType="separate"/>
        </w:r>
        <w:r w:rsidR="00956B90">
          <w:rPr>
            <w:noProof/>
            <w:webHidden/>
          </w:rPr>
          <w:t>14</w:t>
        </w:r>
        <w:r w:rsidR="00956B90">
          <w:rPr>
            <w:noProof/>
            <w:webHidden/>
          </w:rPr>
          <w:fldChar w:fldCharType="end"/>
        </w:r>
      </w:hyperlink>
    </w:p>
    <w:p w14:paraId="60C1BEFB" w14:textId="329DC646" w:rsidR="00956B90" w:rsidRDefault="005B06F1">
      <w:pPr>
        <w:pStyle w:val="TOC3"/>
        <w:tabs>
          <w:tab w:val="left" w:pos="1200"/>
          <w:tab w:val="right" w:leader="dot" w:pos="10790"/>
        </w:tabs>
        <w:rPr>
          <w:rFonts w:asciiTheme="minorHAnsi" w:eastAsiaTheme="minorEastAsia" w:hAnsiTheme="minorHAnsi" w:cstheme="minorBidi"/>
          <w:i w:val="0"/>
          <w:iCs w:val="0"/>
          <w:noProof/>
          <w:sz w:val="22"/>
          <w:szCs w:val="22"/>
          <w:lang w:eastAsia="ja-JP"/>
        </w:rPr>
      </w:pPr>
      <w:hyperlink w:anchor="_Toc88464874" w:history="1">
        <w:r w:rsidR="00956B90" w:rsidRPr="00861145">
          <w:rPr>
            <w:rStyle w:val="Hyperlink"/>
            <w:noProof/>
          </w:rPr>
          <w:t>3.7.2</w:t>
        </w:r>
        <w:r w:rsidR="00956B90">
          <w:rPr>
            <w:rFonts w:asciiTheme="minorHAnsi" w:eastAsiaTheme="minorEastAsia" w:hAnsiTheme="minorHAnsi" w:cstheme="minorBidi"/>
            <w:i w:val="0"/>
            <w:iCs w:val="0"/>
            <w:noProof/>
            <w:sz w:val="22"/>
            <w:szCs w:val="22"/>
            <w:lang w:eastAsia="ja-JP"/>
          </w:rPr>
          <w:tab/>
        </w:r>
        <w:r w:rsidR="00956B90" w:rsidRPr="00861145">
          <w:rPr>
            <w:rStyle w:val="Hyperlink"/>
            <w:noProof/>
          </w:rPr>
          <w:t>Authorization and Authentication</w:t>
        </w:r>
        <w:r w:rsidR="00956B90">
          <w:rPr>
            <w:noProof/>
            <w:webHidden/>
          </w:rPr>
          <w:tab/>
        </w:r>
        <w:r w:rsidR="00956B90">
          <w:rPr>
            <w:noProof/>
            <w:webHidden/>
          </w:rPr>
          <w:fldChar w:fldCharType="begin"/>
        </w:r>
        <w:r w:rsidR="00956B90">
          <w:rPr>
            <w:noProof/>
            <w:webHidden/>
          </w:rPr>
          <w:instrText xml:space="preserve"> PAGEREF _Toc88464874 \h </w:instrText>
        </w:r>
        <w:r w:rsidR="00956B90">
          <w:rPr>
            <w:noProof/>
            <w:webHidden/>
          </w:rPr>
        </w:r>
        <w:r w:rsidR="00956B90">
          <w:rPr>
            <w:noProof/>
            <w:webHidden/>
          </w:rPr>
          <w:fldChar w:fldCharType="separate"/>
        </w:r>
        <w:r w:rsidR="00956B90">
          <w:rPr>
            <w:noProof/>
            <w:webHidden/>
          </w:rPr>
          <w:t>15</w:t>
        </w:r>
        <w:r w:rsidR="00956B90">
          <w:rPr>
            <w:noProof/>
            <w:webHidden/>
          </w:rPr>
          <w:fldChar w:fldCharType="end"/>
        </w:r>
      </w:hyperlink>
    </w:p>
    <w:p w14:paraId="03C87A41" w14:textId="0BD7CEE7"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75" w:history="1">
        <w:r w:rsidR="00956B90" w:rsidRPr="00861145">
          <w:rPr>
            <w:rStyle w:val="Hyperlink"/>
            <w:noProof/>
          </w:rPr>
          <w:t>3.8</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Data Management</w:t>
        </w:r>
        <w:r w:rsidR="00956B90">
          <w:rPr>
            <w:noProof/>
            <w:webHidden/>
          </w:rPr>
          <w:tab/>
        </w:r>
        <w:r w:rsidR="00956B90">
          <w:rPr>
            <w:noProof/>
            <w:webHidden/>
          </w:rPr>
          <w:fldChar w:fldCharType="begin"/>
        </w:r>
        <w:r w:rsidR="00956B90">
          <w:rPr>
            <w:noProof/>
            <w:webHidden/>
          </w:rPr>
          <w:instrText xml:space="preserve"> PAGEREF _Toc88464875 \h </w:instrText>
        </w:r>
        <w:r w:rsidR="00956B90">
          <w:rPr>
            <w:noProof/>
            <w:webHidden/>
          </w:rPr>
        </w:r>
        <w:r w:rsidR="00956B90">
          <w:rPr>
            <w:noProof/>
            <w:webHidden/>
          </w:rPr>
          <w:fldChar w:fldCharType="separate"/>
        </w:r>
        <w:r w:rsidR="00956B90">
          <w:rPr>
            <w:noProof/>
            <w:webHidden/>
          </w:rPr>
          <w:t>15</w:t>
        </w:r>
        <w:r w:rsidR="00956B90">
          <w:rPr>
            <w:noProof/>
            <w:webHidden/>
          </w:rPr>
          <w:fldChar w:fldCharType="end"/>
        </w:r>
      </w:hyperlink>
    </w:p>
    <w:p w14:paraId="3D06C5A3" w14:textId="69386CDD"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76" w:history="1">
        <w:r w:rsidR="00956B90" w:rsidRPr="00861145">
          <w:rPr>
            <w:rStyle w:val="Hyperlink"/>
            <w:noProof/>
          </w:rPr>
          <w:t>3.9</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Standards Compliance</w:t>
        </w:r>
        <w:r w:rsidR="00956B90">
          <w:rPr>
            <w:noProof/>
            <w:webHidden/>
          </w:rPr>
          <w:tab/>
        </w:r>
        <w:r w:rsidR="00956B90">
          <w:rPr>
            <w:noProof/>
            <w:webHidden/>
          </w:rPr>
          <w:fldChar w:fldCharType="begin"/>
        </w:r>
        <w:r w:rsidR="00956B90">
          <w:rPr>
            <w:noProof/>
            <w:webHidden/>
          </w:rPr>
          <w:instrText xml:space="preserve"> PAGEREF _Toc88464876 \h </w:instrText>
        </w:r>
        <w:r w:rsidR="00956B90">
          <w:rPr>
            <w:noProof/>
            <w:webHidden/>
          </w:rPr>
        </w:r>
        <w:r w:rsidR="00956B90">
          <w:rPr>
            <w:noProof/>
            <w:webHidden/>
          </w:rPr>
          <w:fldChar w:fldCharType="separate"/>
        </w:r>
        <w:r w:rsidR="00956B90">
          <w:rPr>
            <w:noProof/>
            <w:webHidden/>
          </w:rPr>
          <w:t>15</w:t>
        </w:r>
        <w:r w:rsidR="00956B90">
          <w:rPr>
            <w:noProof/>
            <w:webHidden/>
          </w:rPr>
          <w:fldChar w:fldCharType="end"/>
        </w:r>
      </w:hyperlink>
    </w:p>
    <w:p w14:paraId="47D8D6A1" w14:textId="088AF23D" w:rsidR="00956B90" w:rsidRDefault="005B06F1">
      <w:pPr>
        <w:pStyle w:val="TOC2"/>
        <w:tabs>
          <w:tab w:val="left" w:pos="800"/>
          <w:tab w:val="right" w:leader="dot" w:pos="10790"/>
        </w:tabs>
        <w:rPr>
          <w:rFonts w:asciiTheme="minorHAnsi" w:eastAsiaTheme="minorEastAsia" w:hAnsiTheme="minorHAnsi" w:cstheme="minorBidi"/>
          <w:smallCaps w:val="0"/>
          <w:noProof/>
          <w:sz w:val="22"/>
          <w:szCs w:val="22"/>
          <w:lang w:eastAsia="ja-JP"/>
        </w:rPr>
      </w:pPr>
      <w:hyperlink w:anchor="_Toc88464877" w:history="1">
        <w:r w:rsidR="00956B90" w:rsidRPr="00861145">
          <w:rPr>
            <w:rStyle w:val="Hyperlink"/>
            <w:noProof/>
          </w:rPr>
          <w:t>3.10</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Portability</w:t>
        </w:r>
        <w:r w:rsidR="00956B90">
          <w:rPr>
            <w:noProof/>
            <w:webHidden/>
          </w:rPr>
          <w:tab/>
        </w:r>
        <w:r w:rsidR="00956B90">
          <w:rPr>
            <w:noProof/>
            <w:webHidden/>
          </w:rPr>
          <w:fldChar w:fldCharType="begin"/>
        </w:r>
        <w:r w:rsidR="00956B90">
          <w:rPr>
            <w:noProof/>
            <w:webHidden/>
          </w:rPr>
          <w:instrText xml:space="preserve"> PAGEREF _Toc88464877 \h </w:instrText>
        </w:r>
        <w:r w:rsidR="00956B90">
          <w:rPr>
            <w:noProof/>
            <w:webHidden/>
          </w:rPr>
        </w:r>
        <w:r w:rsidR="00956B90">
          <w:rPr>
            <w:noProof/>
            <w:webHidden/>
          </w:rPr>
          <w:fldChar w:fldCharType="separate"/>
        </w:r>
        <w:r w:rsidR="00956B90">
          <w:rPr>
            <w:noProof/>
            <w:webHidden/>
          </w:rPr>
          <w:t>15</w:t>
        </w:r>
        <w:r w:rsidR="00956B90">
          <w:rPr>
            <w:noProof/>
            <w:webHidden/>
          </w:rPr>
          <w:fldChar w:fldCharType="end"/>
        </w:r>
      </w:hyperlink>
    </w:p>
    <w:p w14:paraId="64AEC537" w14:textId="18CBAD7D" w:rsidR="00956B90" w:rsidRDefault="005B06F1">
      <w:pPr>
        <w:pStyle w:val="TOC1"/>
        <w:tabs>
          <w:tab w:val="left" w:pos="400"/>
          <w:tab w:val="right" w:leader="dot" w:pos="10790"/>
        </w:tabs>
        <w:rPr>
          <w:rFonts w:asciiTheme="minorHAnsi" w:eastAsiaTheme="minorEastAsia" w:hAnsiTheme="minorHAnsi" w:cstheme="minorBidi"/>
          <w:b w:val="0"/>
          <w:bCs w:val="0"/>
          <w:caps w:val="0"/>
          <w:noProof/>
          <w:sz w:val="22"/>
          <w:szCs w:val="22"/>
          <w:lang w:eastAsia="ja-JP"/>
        </w:rPr>
      </w:pPr>
      <w:hyperlink w:anchor="_Toc88464878" w:history="1">
        <w:r w:rsidR="00956B90" w:rsidRPr="00861145">
          <w:rPr>
            <w:rStyle w:val="Hyperlink"/>
            <w:noProof/>
          </w:rPr>
          <w:t>4.</w:t>
        </w:r>
        <w:r w:rsidR="00956B90">
          <w:rPr>
            <w:rFonts w:asciiTheme="minorHAnsi" w:eastAsiaTheme="minorEastAsia" w:hAnsiTheme="minorHAnsi" w:cstheme="minorBidi"/>
            <w:b w:val="0"/>
            <w:bCs w:val="0"/>
            <w:caps w:val="0"/>
            <w:noProof/>
            <w:sz w:val="22"/>
            <w:szCs w:val="22"/>
            <w:lang w:eastAsia="ja-JP"/>
          </w:rPr>
          <w:tab/>
        </w:r>
        <w:r w:rsidR="00956B90" w:rsidRPr="00861145">
          <w:rPr>
            <w:rStyle w:val="Hyperlink"/>
            <w:noProof/>
          </w:rPr>
          <w:t>Supporting Documentation</w:t>
        </w:r>
        <w:r w:rsidR="00956B90">
          <w:rPr>
            <w:noProof/>
            <w:webHidden/>
          </w:rPr>
          <w:tab/>
        </w:r>
        <w:r w:rsidR="00956B90">
          <w:rPr>
            <w:noProof/>
            <w:webHidden/>
          </w:rPr>
          <w:fldChar w:fldCharType="begin"/>
        </w:r>
        <w:r w:rsidR="00956B90">
          <w:rPr>
            <w:noProof/>
            <w:webHidden/>
          </w:rPr>
          <w:instrText xml:space="preserve"> PAGEREF _Toc88464878 \h </w:instrText>
        </w:r>
        <w:r w:rsidR="00956B90">
          <w:rPr>
            <w:noProof/>
            <w:webHidden/>
          </w:rPr>
        </w:r>
        <w:r w:rsidR="00956B90">
          <w:rPr>
            <w:noProof/>
            <w:webHidden/>
          </w:rPr>
          <w:fldChar w:fldCharType="separate"/>
        </w:r>
        <w:r w:rsidR="00956B90">
          <w:rPr>
            <w:noProof/>
            <w:webHidden/>
          </w:rPr>
          <w:t>15</w:t>
        </w:r>
        <w:r w:rsidR="00956B90">
          <w:rPr>
            <w:noProof/>
            <w:webHidden/>
          </w:rPr>
          <w:fldChar w:fldCharType="end"/>
        </w:r>
      </w:hyperlink>
    </w:p>
    <w:p w14:paraId="1FD0A9F2" w14:textId="35CC0BBA" w:rsidR="00956B90" w:rsidRDefault="005B06F1">
      <w:pPr>
        <w:pStyle w:val="TOC1"/>
        <w:tabs>
          <w:tab w:val="left" w:pos="400"/>
          <w:tab w:val="right" w:leader="dot" w:pos="10790"/>
        </w:tabs>
        <w:rPr>
          <w:rFonts w:asciiTheme="minorHAnsi" w:eastAsiaTheme="minorEastAsia" w:hAnsiTheme="minorHAnsi" w:cstheme="minorBidi"/>
          <w:b w:val="0"/>
          <w:bCs w:val="0"/>
          <w:caps w:val="0"/>
          <w:noProof/>
          <w:sz w:val="22"/>
          <w:szCs w:val="22"/>
          <w:lang w:eastAsia="ja-JP"/>
        </w:rPr>
      </w:pPr>
      <w:hyperlink w:anchor="_Toc88464879" w:history="1">
        <w:r w:rsidR="00956B90" w:rsidRPr="00861145">
          <w:rPr>
            <w:rStyle w:val="Hyperlink"/>
            <w:noProof/>
          </w:rPr>
          <w:t>5.</w:t>
        </w:r>
        <w:r w:rsidR="00956B90">
          <w:rPr>
            <w:rFonts w:asciiTheme="minorHAnsi" w:eastAsiaTheme="minorEastAsia" w:hAnsiTheme="minorHAnsi" w:cstheme="minorBidi"/>
            <w:b w:val="0"/>
            <w:bCs w:val="0"/>
            <w:caps w:val="0"/>
            <w:noProof/>
            <w:sz w:val="22"/>
            <w:szCs w:val="22"/>
            <w:lang w:eastAsia="ja-JP"/>
          </w:rPr>
          <w:tab/>
        </w:r>
        <w:r w:rsidR="00956B90" w:rsidRPr="00861145">
          <w:rPr>
            <w:rStyle w:val="Hyperlink"/>
            <w:noProof/>
          </w:rPr>
          <w:t>Deleted or Deferred Requirements</w:t>
        </w:r>
        <w:r w:rsidR="00956B90">
          <w:rPr>
            <w:noProof/>
            <w:webHidden/>
          </w:rPr>
          <w:tab/>
        </w:r>
        <w:r w:rsidR="00956B90">
          <w:rPr>
            <w:noProof/>
            <w:webHidden/>
          </w:rPr>
          <w:fldChar w:fldCharType="begin"/>
        </w:r>
        <w:r w:rsidR="00956B90">
          <w:rPr>
            <w:noProof/>
            <w:webHidden/>
          </w:rPr>
          <w:instrText xml:space="preserve"> PAGEREF _Toc88464879 \h </w:instrText>
        </w:r>
        <w:r w:rsidR="00956B90">
          <w:rPr>
            <w:noProof/>
            <w:webHidden/>
          </w:rPr>
        </w:r>
        <w:r w:rsidR="00956B90">
          <w:rPr>
            <w:noProof/>
            <w:webHidden/>
          </w:rPr>
          <w:fldChar w:fldCharType="separate"/>
        </w:r>
        <w:r w:rsidR="00956B90">
          <w:rPr>
            <w:noProof/>
            <w:webHidden/>
          </w:rPr>
          <w:t>16</w:t>
        </w:r>
        <w:r w:rsidR="00956B90">
          <w:rPr>
            <w:noProof/>
            <w:webHidden/>
          </w:rPr>
          <w:fldChar w:fldCharType="end"/>
        </w:r>
      </w:hyperlink>
    </w:p>
    <w:p w14:paraId="23147006" w14:textId="77CB2718" w:rsidR="00956B90" w:rsidRDefault="005B06F1">
      <w:pPr>
        <w:pStyle w:val="TOC1"/>
        <w:tabs>
          <w:tab w:val="left" w:pos="400"/>
          <w:tab w:val="right" w:leader="dot" w:pos="10790"/>
        </w:tabs>
        <w:rPr>
          <w:rFonts w:asciiTheme="minorHAnsi" w:eastAsiaTheme="minorEastAsia" w:hAnsiTheme="minorHAnsi" w:cstheme="minorBidi"/>
          <w:b w:val="0"/>
          <w:bCs w:val="0"/>
          <w:caps w:val="0"/>
          <w:noProof/>
          <w:sz w:val="22"/>
          <w:szCs w:val="22"/>
          <w:lang w:eastAsia="ja-JP"/>
        </w:rPr>
      </w:pPr>
      <w:hyperlink w:anchor="_Toc88464880" w:history="1">
        <w:r w:rsidR="00956B90" w:rsidRPr="00861145">
          <w:rPr>
            <w:rStyle w:val="Hyperlink"/>
            <w:noProof/>
          </w:rPr>
          <w:t>6.</w:t>
        </w:r>
        <w:r w:rsidR="00956B90">
          <w:rPr>
            <w:rFonts w:asciiTheme="minorHAnsi" w:eastAsiaTheme="minorEastAsia" w:hAnsiTheme="minorHAnsi" w:cstheme="minorBidi"/>
            <w:b w:val="0"/>
            <w:bCs w:val="0"/>
            <w:caps w:val="0"/>
            <w:noProof/>
            <w:sz w:val="22"/>
            <w:szCs w:val="22"/>
            <w:lang w:eastAsia="ja-JP"/>
          </w:rPr>
          <w:tab/>
        </w:r>
        <w:r w:rsidR="00956B90" w:rsidRPr="00861145">
          <w:rPr>
            <w:rStyle w:val="Hyperlink"/>
            <w:noProof/>
          </w:rPr>
          <w:t>Critical Dates and Stakeholders</w:t>
        </w:r>
        <w:r w:rsidR="00956B90">
          <w:rPr>
            <w:noProof/>
            <w:webHidden/>
          </w:rPr>
          <w:tab/>
        </w:r>
        <w:r w:rsidR="00956B90">
          <w:rPr>
            <w:noProof/>
            <w:webHidden/>
          </w:rPr>
          <w:fldChar w:fldCharType="begin"/>
        </w:r>
        <w:r w:rsidR="00956B90">
          <w:rPr>
            <w:noProof/>
            <w:webHidden/>
          </w:rPr>
          <w:instrText xml:space="preserve"> PAGEREF _Toc88464880 \h </w:instrText>
        </w:r>
        <w:r w:rsidR="00956B90">
          <w:rPr>
            <w:noProof/>
            <w:webHidden/>
          </w:rPr>
        </w:r>
        <w:r w:rsidR="00956B90">
          <w:rPr>
            <w:noProof/>
            <w:webHidden/>
          </w:rPr>
          <w:fldChar w:fldCharType="separate"/>
        </w:r>
        <w:r w:rsidR="00956B90">
          <w:rPr>
            <w:noProof/>
            <w:webHidden/>
          </w:rPr>
          <w:t>17</w:t>
        </w:r>
        <w:r w:rsidR="00956B90">
          <w:rPr>
            <w:noProof/>
            <w:webHidden/>
          </w:rPr>
          <w:fldChar w:fldCharType="end"/>
        </w:r>
      </w:hyperlink>
    </w:p>
    <w:p w14:paraId="621A581D" w14:textId="166EDD86" w:rsidR="00956B90" w:rsidRDefault="005B06F1">
      <w:pPr>
        <w:pStyle w:val="TOC3"/>
        <w:tabs>
          <w:tab w:val="left" w:pos="1200"/>
          <w:tab w:val="right" w:leader="dot" w:pos="10790"/>
        </w:tabs>
        <w:rPr>
          <w:rFonts w:asciiTheme="minorHAnsi" w:eastAsiaTheme="minorEastAsia" w:hAnsiTheme="minorHAnsi" w:cstheme="minorBidi"/>
          <w:i w:val="0"/>
          <w:iCs w:val="0"/>
          <w:noProof/>
          <w:sz w:val="22"/>
          <w:szCs w:val="22"/>
          <w:lang w:eastAsia="ja-JP"/>
        </w:rPr>
      </w:pPr>
      <w:hyperlink w:anchor="_Toc88464881" w:history="1">
        <w:r w:rsidR="00956B90" w:rsidRPr="00861145">
          <w:rPr>
            <w:rStyle w:val="Hyperlink"/>
            <w:rFonts w:ascii="Lato" w:eastAsia="Lato" w:hAnsi="Lato" w:cs="Lato"/>
            <w:noProof/>
          </w:rPr>
          <w:t>6.1.1</w:t>
        </w:r>
        <w:r w:rsidR="00956B90">
          <w:rPr>
            <w:rFonts w:asciiTheme="minorHAnsi" w:eastAsiaTheme="minorEastAsia" w:hAnsiTheme="minorHAnsi" w:cstheme="minorBidi"/>
            <w:i w:val="0"/>
            <w:iCs w:val="0"/>
            <w:noProof/>
            <w:sz w:val="22"/>
            <w:szCs w:val="22"/>
            <w:lang w:eastAsia="ja-JP"/>
          </w:rPr>
          <w:tab/>
        </w:r>
        <w:r w:rsidR="00956B90" w:rsidRPr="00861145">
          <w:rPr>
            <w:rStyle w:val="Hyperlink"/>
            <w:noProof/>
          </w:rPr>
          <w:t>Staff MOCHA Model [Internal Use Only]</w:t>
        </w:r>
        <w:r w:rsidR="00956B90">
          <w:rPr>
            <w:noProof/>
            <w:webHidden/>
          </w:rPr>
          <w:tab/>
        </w:r>
        <w:r w:rsidR="00956B90">
          <w:rPr>
            <w:noProof/>
            <w:webHidden/>
          </w:rPr>
          <w:fldChar w:fldCharType="begin"/>
        </w:r>
        <w:r w:rsidR="00956B90">
          <w:rPr>
            <w:noProof/>
            <w:webHidden/>
          </w:rPr>
          <w:instrText xml:space="preserve"> PAGEREF _Toc88464881 \h </w:instrText>
        </w:r>
        <w:r w:rsidR="00956B90">
          <w:rPr>
            <w:noProof/>
            <w:webHidden/>
          </w:rPr>
        </w:r>
        <w:r w:rsidR="00956B90">
          <w:rPr>
            <w:noProof/>
            <w:webHidden/>
          </w:rPr>
          <w:fldChar w:fldCharType="separate"/>
        </w:r>
        <w:r w:rsidR="00956B90">
          <w:rPr>
            <w:noProof/>
            <w:webHidden/>
          </w:rPr>
          <w:t>18</w:t>
        </w:r>
        <w:r w:rsidR="00956B90">
          <w:rPr>
            <w:noProof/>
            <w:webHidden/>
          </w:rPr>
          <w:fldChar w:fldCharType="end"/>
        </w:r>
      </w:hyperlink>
    </w:p>
    <w:p w14:paraId="27B34ABF" w14:textId="6E25F6AF" w:rsidR="00956B90" w:rsidRDefault="005B06F1">
      <w:pPr>
        <w:pStyle w:val="TOC1"/>
        <w:tabs>
          <w:tab w:val="right" w:leader="dot" w:pos="10790"/>
        </w:tabs>
        <w:rPr>
          <w:rFonts w:asciiTheme="minorHAnsi" w:eastAsiaTheme="minorEastAsia" w:hAnsiTheme="minorHAnsi" w:cstheme="minorBidi"/>
          <w:b w:val="0"/>
          <w:bCs w:val="0"/>
          <w:caps w:val="0"/>
          <w:noProof/>
          <w:sz w:val="22"/>
          <w:szCs w:val="22"/>
          <w:lang w:eastAsia="ja-JP"/>
        </w:rPr>
      </w:pPr>
      <w:hyperlink w:anchor="_Toc88464882" w:history="1">
        <w:r w:rsidR="00956B90" w:rsidRPr="00861145">
          <w:rPr>
            <w:rStyle w:val="Hyperlink"/>
            <w:rFonts w:cs="Arial"/>
            <w:noProof/>
          </w:rPr>
          <w:t>APPENDIX</w:t>
        </w:r>
        <w:r w:rsidR="00956B90">
          <w:rPr>
            <w:noProof/>
            <w:webHidden/>
          </w:rPr>
          <w:tab/>
        </w:r>
        <w:r w:rsidR="00956B90">
          <w:rPr>
            <w:noProof/>
            <w:webHidden/>
          </w:rPr>
          <w:fldChar w:fldCharType="begin"/>
        </w:r>
        <w:r w:rsidR="00956B90">
          <w:rPr>
            <w:noProof/>
            <w:webHidden/>
          </w:rPr>
          <w:instrText xml:space="preserve"> PAGEREF _Toc88464882 \h </w:instrText>
        </w:r>
        <w:r w:rsidR="00956B90">
          <w:rPr>
            <w:noProof/>
            <w:webHidden/>
          </w:rPr>
        </w:r>
        <w:r w:rsidR="00956B90">
          <w:rPr>
            <w:noProof/>
            <w:webHidden/>
          </w:rPr>
          <w:fldChar w:fldCharType="separate"/>
        </w:r>
        <w:r w:rsidR="00956B90">
          <w:rPr>
            <w:noProof/>
            <w:webHidden/>
          </w:rPr>
          <w:t>20</w:t>
        </w:r>
        <w:r w:rsidR="00956B90">
          <w:rPr>
            <w:noProof/>
            <w:webHidden/>
          </w:rPr>
          <w:fldChar w:fldCharType="end"/>
        </w:r>
      </w:hyperlink>
    </w:p>
    <w:p w14:paraId="24473EAE" w14:textId="1D9272ED" w:rsidR="00956B90" w:rsidRDefault="005B06F1">
      <w:pPr>
        <w:pStyle w:val="TOC2"/>
        <w:tabs>
          <w:tab w:val="left" w:pos="1400"/>
          <w:tab w:val="right" w:leader="dot" w:pos="10790"/>
        </w:tabs>
        <w:rPr>
          <w:rFonts w:asciiTheme="minorHAnsi" w:eastAsiaTheme="minorEastAsia" w:hAnsiTheme="minorHAnsi" w:cstheme="minorBidi"/>
          <w:smallCaps w:val="0"/>
          <w:noProof/>
          <w:sz w:val="22"/>
          <w:szCs w:val="22"/>
          <w:lang w:eastAsia="ja-JP"/>
        </w:rPr>
      </w:pPr>
      <w:hyperlink w:anchor="_Toc88464883" w:history="1">
        <w:r w:rsidR="00956B90" w:rsidRPr="00861145">
          <w:rPr>
            <w:rStyle w:val="Hyperlink"/>
            <w:noProof/>
          </w:rPr>
          <w:t>Appendix A.</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Definitions, Acronyms, and Abbreviations</w:t>
        </w:r>
        <w:r w:rsidR="00956B90">
          <w:rPr>
            <w:noProof/>
            <w:webHidden/>
          </w:rPr>
          <w:tab/>
        </w:r>
        <w:r w:rsidR="00956B90">
          <w:rPr>
            <w:noProof/>
            <w:webHidden/>
          </w:rPr>
          <w:fldChar w:fldCharType="begin"/>
        </w:r>
        <w:r w:rsidR="00956B90">
          <w:rPr>
            <w:noProof/>
            <w:webHidden/>
          </w:rPr>
          <w:instrText xml:space="preserve"> PAGEREF _Toc88464883 \h </w:instrText>
        </w:r>
        <w:r w:rsidR="00956B90">
          <w:rPr>
            <w:noProof/>
            <w:webHidden/>
          </w:rPr>
        </w:r>
        <w:r w:rsidR="00956B90">
          <w:rPr>
            <w:noProof/>
            <w:webHidden/>
          </w:rPr>
          <w:fldChar w:fldCharType="separate"/>
        </w:r>
        <w:r w:rsidR="00956B90">
          <w:rPr>
            <w:noProof/>
            <w:webHidden/>
          </w:rPr>
          <w:t>20</w:t>
        </w:r>
        <w:r w:rsidR="00956B90">
          <w:rPr>
            <w:noProof/>
            <w:webHidden/>
          </w:rPr>
          <w:fldChar w:fldCharType="end"/>
        </w:r>
      </w:hyperlink>
    </w:p>
    <w:p w14:paraId="5C3C6304" w14:textId="1A2BA6FC" w:rsidR="00956B90" w:rsidRDefault="005B06F1">
      <w:pPr>
        <w:pStyle w:val="TOC2"/>
        <w:tabs>
          <w:tab w:val="left" w:pos="1400"/>
          <w:tab w:val="right" w:leader="dot" w:pos="10790"/>
        </w:tabs>
        <w:rPr>
          <w:rFonts w:asciiTheme="minorHAnsi" w:eastAsiaTheme="minorEastAsia" w:hAnsiTheme="minorHAnsi" w:cstheme="minorBidi"/>
          <w:smallCaps w:val="0"/>
          <w:noProof/>
          <w:sz w:val="22"/>
          <w:szCs w:val="22"/>
          <w:lang w:eastAsia="ja-JP"/>
        </w:rPr>
      </w:pPr>
      <w:hyperlink w:anchor="_Toc88464884" w:history="1">
        <w:r w:rsidR="00956B90" w:rsidRPr="00861145">
          <w:rPr>
            <w:rStyle w:val="Hyperlink"/>
            <w:noProof/>
          </w:rPr>
          <w:t>Appendix B.</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Vendor Information, Project References &amp; Quote</w:t>
        </w:r>
        <w:r w:rsidR="00956B90">
          <w:rPr>
            <w:noProof/>
            <w:webHidden/>
          </w:rPr>
          <w:tab/>
        </w:r>
        <w:r w:rsidR="00956B90">
          <w:rPr>
            <w:noProof/>
            <w:webHidden/>
          </w:rPr>
          <w:fldChar w:fldCharType="begin"/>
        </w:r>
        <w:r w:rsidR="00956B90">
          <w:rPr>
            <w:noProof/>
            <w:webHidden/>
          </w:rPr>
          <w:instrText xml:space="preserve"> PAGEREF _Toc88464884 \h </w:instrText>
        </w:r>
        <w:r w:rsidR="00956B90">
          <w:rPr>
            <w:noProof/>
            <w:webHidden/>
          </w:rPr>
        </w:r>
        <w:r w:rsidR="00956B90">
          <w:rPr>
            <w:noProof/>
            <w:webHidden/>
          </w:rPr>
          <w:fldChar w:fldCharType="separate"/>
        </w:r>
        <w:r w:rsidR="00956B90">
          <w:rPr>
            <w:noProof/>
            <w:webHidden/>
          </w:rPr>
          <w:t>21</w:t>
        </w:r>
        <w:r w:rsidR="00956B90">
          <w:rPr>
            <w:noProof/>
            <w:webHidden/>
          </w:rPr>
          <w:fldChar w:fldCharType="end"/>
        </w:r>
      </w:hyperlink>
    </w:p>
    <w:p w14:paraId="13AF6713" w14:textId="0CC68A60" w:rsidR="00956B90" w:rsidRDefault="005B06F1">
      <w:pPr>
        <w:pStyle w:val="TOC2"/>
        <w:tabs>
          <w:tab w:val="left" w:pos="1400"/>
          <w:tab w:val="right" w:leader="dot" w:pos="10790"/>
        </w:tabs>
        <w:rPr>
          <w:rFonts w:asciiTheme="minorHAnsi" w:eastAsiaTheme="minorEastAsia" w:hAnsiTheme="minorHAnsi" w:cstheme="minorBidi"/>
          <w:smallCaps w:val="0"/>
          <w:noProof/>
          <w:sz w:val="22"/>
          <w:szCs w:val="22"/>
          <w:lang w:eastAsia="ja-JP"/>
        </w:rPr>
      </w:pPr>
      <w:hyperlink w:anchor="_Toc88464885" w:history="1">
        <w:r w:rsidR="00956B90" w:rsidRPr="00861145">
          <w:rPr>
            <w:rStyle w:val="Hyperlink"/>
            <w:noProof/>
          </w:rPr>
          <w:t>Appendix C.</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Changes POST Contract Signing</w:t>
        </w:r>
        <w:r w:rsidR="00956B90">
          <w:rPr>
            <w:noProof/>
            <w:webHidden/>
          </w:rPr>
          <w:tab/>
        </w:r>
        <w:r w:rsidR="00956B90">
          <w:rPr>
            <w:noProof/>
            <w:webHidden/>
          </w:rPr>
          <w:fldChar w:fldCharType="begin"/>
        </w:r>
        <w:r w:rsidR="00956B90">
          <w:rPr>
            <w:noProof/>
            <w:webHidden/>
          </w:rPr>
          <w:instrText xml:space="preserve"> PAGEREF _Toc88464885 \h </w:instrText>
        </w:r>
        <w:r w:rsidR="00956B90">
          <w:rPr>
            <w:noProof/>
            <w:webHidden/>
          </w:rPr>
        </w:r>
        <w:r w:rsidR="00956B90">
          <w:rPr>
            <w:noProof/>
            <w:webHidden/>
          </w:rPr>
          <w:fldChar w:fldCharType="separate"/>
        </w:r>
        <w:r w:rsidR="00956B90">
          <w:rPr>
            <w:noProof/>
            <w:webHidden/>
          </w:rPr>
          <w:t>21</w:t>
        </w:r>
        <w:r w:rsidR="00956B90">
          <w:rPr>
            <w:noProof/>
            <w:webHidden/>
          </w:rPr>
          <w:fldChar w:fldCharType="end"/>
        </w:r>
      </w:hyperlink>
    </w:p>
    <w:p w14:paraId="4B11F67B" w14:textId="5E3220B8" w:rsidR="00956B90" w:rsidRDefault="005B06F1">
      <w:pPr>
        <w:pStyle w:val="TOC2"/>
        <w:tabs>
          <w:tab w:val="left" w:pos="1400"/>
          <w:tab w:val="right" w:leader="dot" w:pos="10790"/>
        </w:tabs>
        <w:rPr>
          <w:rFonts w:asciiTheme="minorHAnsi" w:eastAsiaTheme="minorEastAsia" w:hAnsiTheme="minorHAnsi" w:cstheme="minorBidi"/>
          <w:smallCaps w:val="0"/>
          <w:noProof/>
          <w:sz w:val="22"/>
          <w:szCs w:val="22"/>
          <w:lang w:eastAsia="ja-JP"/>
        </w:rPr>
      </w:pPr>
      <w:hyperlink w:anchor="_Toc88464886" w:history="1">
        <w:r w:rsidR="00956B90" w:rsidRPr="00861145">
          <w:rPr>
            <w:rStyle w:val="Hyperlink"/>
            <w:noProof/>
          </w:rPr>
          <w:t>Appendix D.</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Migration Tasks, Steps, and Reminders</w:t>
        </w:r>
        <w:r w:rsidR="00956B90">
          <w:rPr>
            <w:noProof/>
            <w:webHidden/>
          </w:rPr>
          <w:tab/>
        </w:r>
        <w:r w:rsidR="00956B90">
          <w:rPr>
            <w:noProof/>
            <w:webHidden/>
          </w:rPr>
          <w:fldChar w:fldCharType="begin"/>
        </w:r>
        <w:r w:rsidR="00956B90">
          <w:rPr>
            <w:noProof/>
            <w:webHidden/>
          </w:rPr>
          <w:instrText xml:space="preserve"> PAGEREF _Toc88464886 \h </w:instrText>
        </w:r>
        <w:r w:rsidR="00956B90">
          <w:rPr>
            <w:noProof/>
            <w:webHidden/>
          </w:rPr>
        </w:r>
        <w:r w:rsidR="00956B90">
          <w:rPr>
            <w:noProof/>
            <w:webHidden/>
          </w:rPr>
          <w:fldChar w:fldCharType="separate"/>
        </w:r>
        <w:r w:rsidR="00956B90">
          <w:rPr>
            <w:noProof/>
            <w:webHidden/>
          </w:rPr>
          <w:t>21</w:t>
        </w:r>
        <w:r w:rsidR="00956B90">
          <w:rPr>
            <w:noProof/>
            <w:webHidden/>
          </w:rPr>
          <w:fldChar w:fldCharType="end"/>
        </w:r>
      </w:hyperlink>
    </w:p>
    <w:p w14:paraId="0B299777" w14:textId="289970C9" w:rsidR="00956B90" w:rsidRDefault="005B06F1">
      <w:pPr>
        <w:pStyle w:val="TOC2"/>
        <w:tabs>
          <w:tab w:val="left" w:pos="1400"/>
          <w:tab w:val="right" w:leader="dot" w:pos="10790"/>
        </w:tabs>
        <w:rPr>
          <w:rFonts w:asciiTheme="minorHAnsi" w:eastAsiaTheme="minorEastAsia" w:hAnsiTheme="minorHAnsi" w:cstheme="minorBidi"/>
          <w:smallCaps w:val="0"/>
          <w:noProof/>
          <w:sz w:val="22"/>
          <w:szCs w:val="22"/>
          <w:lang w:eastAsia="ja-JP"/>
        </w:rPr>
      </w:pPr>
      <w:hyperlink w:anchor="_Toc88464887" w:history="1">
        <w:r w:rsidR="00956B90" w:rsidRPr="00861145">
          <w:rPr>
            <w:rStyle w:val="Hyperlink"/>
            <w:noProof/>
          </w:rPr>
          <w:t>Appendix E.</w:t>
        </w:r>
        <w:r w:rsidR="00956B90">
          <w:rPr>
            <w:rFonts w:asciiTheme="minorHAnsi" w:eastAsiaTheme="minorEastAsia" w:hAnsiTheme="minorHAnsi" w:cstheme="minorBidi"/>
            <w:smallCaps w:val="0"/>
            <w:noProof/>
            <w:sz w:val="22"/>
            <w:szCs w:val="22"/>
            <w:lang w:eastAsia="ja-JP"/>
          </w:rPr>
          <w:tab/>
        </w:r>
        <w:r w:rsidR="00956B90" w:rsidRPr="00861145">
          <w:rPr>
            <w:rStyle w:val="Hyperlink"/>
            <w:noProof/>
          </w:rPr>
          <w:t>Stakeholder Comments, Concerns and Feedback</w:t>
        </w:r>
        <w:r w:rsidR="00956B90">
          <w:rPr>
            <w:noProof/>
            <w:webHidden/>
          </w:rPr>
          <w:tab/>
        </w:r>
        <w:r w:rsidR="00956B90">
          <w:rPr>
            <w:noProof/>
            <w:webHidden/>
          </w:rPr>
          <w:fldChar w:fldCharType="begin"/>
        </w:r>
        <w:r w:rsidR="00956B90">
          <w:rPr>
            <w:noProof/>
            <w:webHidden/>
          </w:rPr>
          <w:instrText xml:space="preserve"> PAGEREF _Toc88464887 \h </w:instrText>
        </w:r>
        <w:r w:rsidR="00956B90">
          <w:rPr>
            <w:noProof/>
            <w:webHidden/>
          </w:rPr>
        </w:r>
        <w:r w:rsidR="00956B90">
          <w:rPr>
            <w:noProof/>
            <w:webHidden/>
          </w:rPr>
          <w:fldChar w:fldCharType="separate"/>
        </w:r>
        <w:r w:rsidR="00956B90">
          <w:rPr>
            <w:noProof/>
            <w:webHidden/>
          </w:rPr>
          <w:t>23</w:t>
        </w:r>
        <w:r w:rsidR="00956B90">
          <w:rPr>
            <w:noProof/>
            <w:webHidden/>
          </w:rPr>
          <w:fldChar w:fldCharType="end"/>
        </w:r>
      </w:hyperlink>
    </w:p>
    <w:p w14:paraId="7D848AAA" w14:textId="55A46E58" w:rsidR="00193D94" w:rsidRDefault="00C01857" w:rsidP="00193D94">
      <w:r w:rsidRPr="2415B34D">
        <w:rPr>
          <w:color w:val="2B579A"/>
          <w:shd w:val="clear" w:color="auto" w:fill="E6E6E6"/>
        </w:rPr>
        <w:fldChar w:fldCharType="end"/>
      </w:r>
    </w:p>
    <w:p w14:paraId="60C8A63A" w14:textId="065AEC8D" w:rsidR="00C16623" w:rsidRPr="00204335" w:rsidRDefault="00193D94" w:rsidP="00F054FE">
      <w:pPr>
        <w:pStyle w:val="Heading1"/>
      </w:pPr>
      <w:r>
        <w:br w:type="page"/>
      </w:r>
      <w:bookmarkStart w:id="2" w:name="_Toc88464847"/>
      <w:r w:rsidR="00D67920">
        <w:lastRenderedPageBreak/>
        <w:t>Executive Summary</w:t>
      </w:r>
      <w:bookmarkEnd w:id="1"/>
      <w:bookmarkEnd w:id="2"/>
    </w:p>
    <w:p w14:paraId="250FEE43" w14:textId="7B3A4F67" w:rsidR="56E347CE" w:rsidRDefault="56E347CE" w:rsidP="56E347CE"/>
    <w:p w14:paraId="29B46147" w14:textId="77777777" w:rsidR="1E888EFC" w:rsidRDefault="1E888EFC" w:rsidP="56E347CE">
      <w:pPr>
        <w:pStyle w:val="Heading2"/>
      </w:pPr>
      <w:bookmarkStart w:id="3" w:name="_Toc88464848"/>
      <w:r>
        <w:t>Project Overview</w:t>
      </w:r>
      <w:bookmarkEnd w:id="3"/>
    </w:p>
    <w:p w14:paraId="5300F575" w14:textId="2DFBA9B5" w:rsidR="1E888EFC" w:rsidRDefault="4CAAC484" w:rsidP="56E347CE">
      <w:pPr>
        <w:pStyle w:val="BodyText"/>
      </w:pPr>
      <w:r>
        <w:t xml:space="preserve">The North Carolina Center </w:t>
      </w:r>
      <w:r w:rsidRPr="4CAAC484">
        <w:rPr>
          <w:i/>
          <w:iCs/>
        </w:rPr>
        <w:t>for</w:t>
      </w:r>
      <w:r>
        <w:t xml:space="preserve"> Nonprofits (here in referred to as NCCNP or “the Center”) is building a website the world will look to as a best practice, state-of-the-art model for supporting North Carolina nonprofit organizations and their missions.</w:t>
      </w:r>
    </w:p>
    <w:p w14:paraId="22815D06" w14:textId="0A2E26EE" w:rsidR="56E347CE" w:rsidRDefault="56E347CE" w:rsidP="56E347CE">
      <w:pPr>
        <w:pStyle w:val="BodyText"/>
      </w:pPr>
    </w:p>
    <w:p w14:paraId="0C9DD7DD" w14:textId="3C62EDFF" w:rsidR="00D472DD" w:rsidRPr="00204335" w:rsidRDefault="143DEC8F" w:rsidP="00204335">
      <w:pPr>
        <w:pStyle w:val="Heading2"/>
      </w:pPr>
      <w:bookmarkStart w:id="4" w:name="_Toc88464849"/>
      <w:r>
        <w:t>Goals</w:t>
      </w:r>
      <w:bookmarkEnd w:id="4"/>
    </w:p>
    <w:p w14:paraId="32618270" w14:textId="52B0B76C" w:rsidR="001F45B8" w:rsidRPr="001F45B8" w:rsidRDefault="143DEC8F" w:rsidP="00F87FD4">
      <w:pPr>
        <w:pStyle w:val="BodyText"/>
      </w:pPr>
      <w:r>
        <w:t>Listed are top level goals the Center agrees are crucial to the success of this project, and must be met, along with the specific criteria on meeting that goal. They will not change and will be the overruling factor in all design and feature discussions. In other words, these goals will keep the “goal posts” stationary for the vendor.</w:t>
      </w:r>
    </w:p>
    <w:p w14:paraId="1DF05E5C" w14:textId="4A87F09E" w:rsidR="6CF1FA4F" w:rsidRDefault="6CF1FA4F" w:rsidP="6CF1FA4F">
      <w:pPr>
        <w:pStyle w:val="BodyText"/>
      </w:pPr>
    </w:p>
    <w:p w14:paraId="363AADDE" w14:textId="4B3E9AFF" w:rsidR="75306385" w:rsidRDefault="75306385" w:rsidP="6CF1FA4F">
      <w:pPr>
        <w:pStyle w:val="BodyText"/>
      </w:pPr>
      <w:r>
        <w:t>The new website will...</w:t>
      </w:r>
    </w:p>
    <w:p w14:paraId="50D4C580" w14:textId="52A7A516" w:rsidR="001F45B8" w:rsidRPr="001F45B8" w:rsidRDefault="4CAAC484" w:rsidP="4CAAC484">
      <w:pPr>
        <w:pStyle w:val="BodyText"/>
        <w:numPr>
          <w:ilvl w:val="0"/>
          <w:numId w:val="10"/>
        </w:numPr>
        <w:rPr>
          <w:rFonts w:eastAsia="Arial" w:cs="Arial"/>
          <w:szCs w:val="22"/>
        </w:rPr>
      </w:pPr>
      <w:r>
        <w:t>Showcase our commitment to nonprofits, and clearly demonstrate our vision, mission, values, and practices. (CEO sign off on the final Master Punch List or MPL* see definitions in Appendix A).</w:t>
      </w:r>
    </w:p>
    <w:p w14:paraId="2AB59265" w14:textId="6B6574D3" w:rsidR="02CCDC4F" w:rsidRDefault="4CAAC484" w:rsidP="000C7FB7">
      <w:pPr>
        <w:pStyle w:val="BodyText"/>
        <w:numPr>
          <w:ilvl w:val="0"/>
          <w:numId w:val="10"/>
        </w:numPr>
      </w:pPr>
      <w:r>
        <w:t>Quickly provide visitors and members with relevant, reliable, timely, and organized resources (less than 3 clicks/taps).</w:t>
      </w:r>
    </w:p>
    <w:p w14:paraId="1BC9693D" w14:textId="35DA1F03" w:rsidR="001F45B8" w:rsidRPr="001F45B8" w:rsidRDefault="4CAAC484" w:rsidP="000C7FB7">
      <w:pPr>
        <w:pStyle w:val="BodyText"/>
        <w:numPr>
          <w:ilvl w:val="0"/>
          <w:numId w:val="10"/>
        </w:numPr>
      </w:pPr>
      <w:r>
        <w:t>Be quick and easy for Center staff to update their own areas (area stakeholder will sign off on the final MPL).</w:t>
      </w:r>
    </w:p>
    <w:p w14:paraId="7A525977" w14:textId="674B42EC" w:rsidR="001F45B8" w:rsidRPr="001F45B8" w:rsidRDefault="143DEC8F" w:rsidP="000C7FB7">
      <w:pPr>
        <w:pStyle w:val="BodyText"/>
        <w:numPr>
          <w:ilvl w:val="0"/>
          <w:numId w:val="10"/>
        </w:numPr>
      </w:pPr>
      <w:r>
        <w:t xml:space="preserve">Be easy to use on popular devices and browsers, while ensuring the Center’s resources and membership data remains secure (Tech Director will sign off on the MPL). </w:t>
      </w:r>
    </w:p>
    <w:p w14:paraId="1600ABDF" w14:textId="4A4B3339" w:rsidR="392725E9" w:rsidRDefault="4CAAC484" w:rsidP="000C7FB7">
      <w:pPr>
        <w:pStyle w:val="BodyText"/>
        <w:numPr>
          <w:ilvl w:val="0"/>
          <w:numId w:val="10"/>
        </w:numPr>
      </w:pPr>
      <w:r>
        <w:t>Be quick and easy to purchase memberships or site content (less than 5 clicks/taps).</w:t>
      </w:r>
    </w:p>
    <w:p w14:paraId="605646D9" w14:textId="5E7A1CB4" w:rsidR="20757BA4" w:rsidRDefault="5F0D4B2F" w:rsidP="4CAAC484">
      <w:pPr>
        <w:pStyle w:val="BodyText"/>
        <w:numPr>
          <w:ilvl w:val="0"/>
          <w:numId w:val="10"/>
        </w:numPr>
        <w:rPr>
          <w:rFonts w:eastAsia="Arial" w:cs="Arial"/>
        </w:rPr>
      </w:pPr>
      <w:r>
        <w:t>Seamlessly integrate with Salesforce Customer Relationship Management (SF* CRM*) so the Center staff can easily see (and report on) Accounts, Contacts, Leads, Opportunities, Affiliations and Case activity. Model SF leading edge, best practices (Stakeholder signoff on MPL).</w:t>
      </w:r>
    </w:p>
    <w:p w14:paraId="0CC3F92F" w14:textId="1D299EA6" w:rsidR="68AF3F11" w:rsidRDefault="5F0D4B2F" w:rsidP="000C7FB7">
      <w:pPr>
        <w:pStyle w:val="BodyText"/>
        <w:numPr>
          <w:ilvl w:val="0"/>
          <w:numId w:val="10"/>
        </w:numPr>
      </w:pPr>
      <w:r>
        <w:t xml:space="preserve">Ensure Personas* find their desired resources quickly (less than 3 clicks/taps). </w:t>
      </w:r>
    </w:p>
    <w:p w14:paraId="3766399A" w14:textId="41200EB5" w:rsidR="01AB0827" w:rsidRDefault="4CAAC484" w:rsidP="000C7FB7">
      <w:pPr>
        <w:pStyle w:val="ListParagraph"/>
        <w:numPr>
          <w:ilvl w:val="0"/>
          <w:numId w:val="10"/>
        </w:numPr>
        <w:rPr>
          <w:rFonts w:eastAsia="Arial" w:cs="Arial"/>
          <w:sz w:val="22"/>
          <w:szCs w:val="22"/>
        </w:rPr>
      </w:pPr>
      <w:r w:rsidRPr="4CAAC484">
        <w:rPr>
          <w:sz w:val="22"/>
          <w:szCs w:val="22"/>
        </w:rPr>
        <w:t>Easily allow Personas to navigate the Center’s 3 focus areas: membership, capacity building, and public policy (less than 3 clicks/taps).</w:t>
      </w:r>
    </w:p>
    <w:p w14:paraId="2D81742C" w14:textId="68AE545C" w:rsidR="01AB0827" w:rsidRDefault="4CAAC484" w:rsidP="000C7FB7">
      <w:pPr>
        <w:pStyle w:val="ListParagraph"/>
        <w:numPr>
          <w:ilvl w:val="0"/>
          <w:numId w:val="10"/>
        </w:numPr>
        <w:rPr>
          <w:rFonts w:eastAsia="Arial" w:cs="Arial"/>
          <w:sz w:val="22"/>
          <w:szCs w:val="22"/>
        </w:rPr>
      </w:pPr>
      <w:r w:rsidRPr="4CAAC484">
        <w:rPr>
          <w:sz w:val="22"/>
          <w:szCs w:val="22"/>
        </w:rPr>
        <w:t>Images, art, graphics effectively complement the web communication strategies and the Center’s stories (Stakeholder sign off on MPL).</w:t>
      </w:r>
    </w:p>
    <w:p w14:paraId="5C6E9F87" w14:textId="4E1EC731" w:rsidR="04BD65FB" w:rsidRDefault="5F0D4B2F" w:rsidP="5F0D4B2F">
      <w:pPr>
        <w:pStyle w:val="ListParagraph"/>
        <w:numPr>
          <w:ilvl w:val="0"/>
          <w:numId w:val="10"/>
        </w:numPr>
        <w:rPr>
          <w:rFonts w:eastAsia="Arial" w:cs="Arial"/>
          <w:sz w:val="22"/>
          <w:szCs w:val="22"/>
        </w:rPr>
      </w:pPr>
      <w:r w:rsidRPr="5F0D4B2F">
        <w:rPr>
          <w:sz w:val="22"/>
          <w:szCs w:val="22"/>
        </w:rPr>
        <w:t>Generate 25% more qualified new nonprofit member leads, currently at ~1.2K/</w:t>
      </w:r>
      <w:proofErr w:type="spellStart"/>
      <w:r w:rsidRPr="5F0D4B2F">
        <w:rPr>
          <w:sz w:val="22"/>
          <w:szCs w:val="22"/>
        </w:rPr>
        <w:t>mth</w:t>
      </w:r>
      <w:proofErr w:type="spellEnd"/>
      <w:r w:rsidRPr="5F0D4B2F">
        <w:rPr>
          <w:sz w:val="22"/>
          <w:szCs w:val="22"/>
        </w:rPr>
        <w:t xml:space="preserve"> (7,438 </w:t>
      </w:r>
      <w:r>
        <w:t>from 5/14-11/16/21 via Google Analytics New Membership Checkout Step 1 Engagement Event</w:t>
      </w:r>
      <w:r w:rsidRPr="5F0D4B2F">
        <w:rPr>
          <w:sz w:val="22"/>
          <w:szCs w:val="22"/>
        </w:rPr>
        <w:t>).</w:t>
      </w:r>
    </w:p>
    <w:p w14:paraId="1E6EF621" w14:textId="2CAD39AF" w:rsidR="001F45B8" w:rsidRPr="001F45B8" w:rsidRDefault="143DEC8F" w:rsidP="000C7FB7">
      <w:pPr>
        <w:pStyle w:val="BodyText"/>
        <w:numPr>
          <w:ilvl w:val="0"/>
          <w:numId w:val="10"/>
        </w:numPr>
      </w:pPr>
      <w:r>
        <w:t>Increase visitor traffic by 25%, currently at ~12.6K/</w:t>
      </w:r>
      <w:proofErr w:type="spellStart"/>
      <w:r>
        <w:t>mth</w:t>
      </w:r>
      <w:proofErr w:type="spellEnd"/>
      <w:r>
        <w:t xml:space="preserve"> (78.3K from 5/14-11/16/21 via Google Analytics New User Acquisitions).  </w:t>
      </w:r>
    </w:p>
    <w:p w14:paraId="21E51659" w14:textId="77777777" w:rsidR="00C16623" w:rsidRDefault="008B45FA" w:rsidP="000348DA">
      <w:pPr>
        <w:pStyle w:val="Heading2"/>
      </w:pPr>
      <w:bookmarkStart w:id="5" w:name="_Toc88464850"/>
      <w:r>
        <w:t>Purpose</w:t>
      </w:r>
      <w:r w:rsidR="00F95ACB">
        <w:t xml:space="preserve"> and Scope of this Specification</w:t>
      </w:r>
      <w:bookmarkEnd w:id="5"/>
    </w:p>
    <w:p w14:paraId="6C971D4F" w14:textId="345650F1" w:rsidR="00F95ACB" w:rsidRDefault="143DEC8F" w:rsidP="00FB4D95">
      <w:pPr>
        <w:pStyle w:val="BodyText"/>
      </w:pPr>
      <w:r>
        <w:t xml:space="preserve">NCCNP hopes to find an established, reputable, reliable, full-service web/app design and development company to overhaul the current website, add features for v3 Phase I, and establish a long-term relationship. </w:t>
      </w:r>
    </w:p>
    <w:p w14:paraId="11CA27D1" w14:textId="6160C602" w:rsidR="4CAAC484" w:rsidRDefault="4CAAC484" w:rsidP="4CAAC484">
      <w:pPr>
        <w:pStyle w:val="ColumnHeadings"/>
      </w:pPr>
    </w:p>
    <w:p w14:paraId="7C4C5CC0" w14:textId="38F48674" w:rsidR="00F95ACB" w:rsidRPr="00193D94" w:rsidRDefault="143DEC8F" w:rsidP="2415B34D">
      <w:pPr>
        <w:pStyle w:val="ColumnHeadings"/>
      </w:pPr>
      <w:r>
        <w:t>Phase I – Improve Public, Member and Sustainer Use</w:t>
      </w:r>
    </w:p>
    <w:p w14:paraId="188F3819" w14:textId="6EFF0648" w:rsidR="006A3956" w:rsidRDefault="6CA10AF4" w:rsidP="60EDD275">
      <w:pPr>
        <w:pStyle w:val="BodyText"/>
      </w:pPr>
      <w:r>
        <w:t>Please provide a quote to complete these tasks</w:t>
      </w:r>
      <w:r w:rsidR="1478ACDE">
        <w:t xml:space="preserve">. This section is a </w:t>
      </w:r>
      <w:r w:rsidR="47EFDE85">
        <w:t>brief</w:t>
      </w:r>
      <w:r w:rsidR="1478ACDE">
        <w:t xml:space="preserve"> introduction, with more details </w:t>
      </w:r>
      <w:r w:rsidR="54160B89">
        <w:t xml:space="preserve">and specifications </w:t>
      </w:r>
      <w:r w:rsidR="1478ACDE">
        <w:t xml:space="preserve">of each task </w:t>
      </w:r>
      <w:r w:rsidR="2CB5ECB6">
        <w:t>included in</w:t>
      </w:r>
      <w:r w:rsidR="1478ACDE">
        <w:t xml:space="preserve"> section 3.1</w:t>
      </w:r>
      <w:r w:rsidR="2EF470D6">
        <w:t>.</w:t>
      </w:r>
    </w:p>
    <w:p w14:paraId="4967E4C8" w14:textId="01B305FB" w:rsidR="00801AA5" w:rsidRDefault="0B396E88" w:rsidP="000C7FB7">
      <w:pPr>
        <w:pStyle w:val="BodyText"/>
        <w:numPr>
          <w:ilvl w:val="0"/>
          <w:numId w:val="20"/>
        </w:numPr>
        <w:rPr>
          <w:color w:val="7030A0"/>
          <w:sz w:val="20"/>
          <w:szCs w:val="20"/>
        </w:rPr>
      </w:pPr>
      <w:r w:rsidRPr="2231A842">
        <w:rPr>
          <w:szCs w:val="22"/>
        </w:rPr>
        <w:t>Upgrade the look and feel</w:t>
      </w:r>
      <w:r w:rsidR="440B1847" w:rsidRPr="2231A842">
        <w:rPr>
          <w:szCs w:val="22"/>
        </w:rPr>
        <w:t xml:space="preserve"> of </w:t>
      </w:r>
      <w:r w:rsidR="61150E57" w:rsidRPr="2231A842">
        <w:rPr>
          <w:szCs w:val="22"/>
        </w:rPr>
        <w:t xml:space="preserve">the </w:t>
      </w:r>
      <w:r w:rsidR="440B1847" w:rsidRPr="2231A842">
        <w:rPr>
          <w:szCs w:val="22"/>
        </w:rPr>
        <w:t>overall theme</w:t>
      </w:r>
      <w:r w:rsidR="3D952111" w:rsidRPr="2231A842">
        <w:rPr>
          <w:szCs w:val="22"/>
        </w:rPr>
        <w:t>.</w:t>
      </w:r>
    </w:p>
    <w:p w14:paraId="54915680" w14:textId="0A1029A0" w:rsidR="00214F2E" w:rsidRDefault="143DEC8F" w:rsidP="000C7FB7">
      <w:pPr>
        <w:pStyle w:val="BodyText"/>
        <w:numPr>
          <w:ilvl w:val="0"/>
          <w:numId w:val="20"/>
        </w:numPr>
        <w:rPr>
          <w:color w:val="7030A0"/>
          <w:sz w:val="20"/>
          <w:szCs w:val="20"/>
        </w:rPr>
      </w:pPr>
      <w:r>
        <w:lastRenderedPageBreak/>
        <w:t>Upgrade menus and navigation.</w:t>
      </w:r>
    </w:p>
    <w:p w14:paraId="29199CA5" w14:textId="43307228" w:rsidR="009F0A85" w:rsidRDefault="143DEC8F" w:rsidP="000C7FB7">
      <w:pPr>
        <w:pStyle w:val="BodyText"/>
        <w:numPr>
          <w:ilvl w:val="0"/>
          <w:numId w:val="20"/>
        </w:numPr>
      </w:pPr>
      <w:r>
        <w:t>Create targeted Landing Pages (LP*) for each persona.</w:t>
      </w:r>
    </w:p>
    <w:p w14:paraId="6D2CB01F" w14:textId="0A49A14D" w:rsidR="5DD98FDA" w:rsidRDefault="0F3E9DFD" w:rsidP="000C7FB7">
      <w:pPr>
        <w:pStyle w:val="BodyText"/>
        <w:numPr>
          <w:ilvl w:val="0"/>
          <w:numId w:val="20"/>
        </w:numPr>
        <w:rPr>
          <w:szCs w:val="22"/>
        </w:rPr>
      </w:pPr>
      <w:r w:rsidRPr="2136FC27">
        <w:rPr>
          <w:szCs w:val="22"/>
        </w:rPr>
        <w:t xml:space="preserve">Update the Welcome </w:t>
      </w:r>
      <w:r w:rsidR="7BA51DFC" w:rsidRPr="2136FC27">
        <w:rPr>
          <w:szCs w:val="22"/>
        </w:rPr>
        <w:t>P</w:t>
      </w:r>
      <w:r w:rsidRPr="2136FC27">
        <w:rPr>
          <w:szCs w:val="22"/>
        </w:rPr>
        <w:t xml:space="preserve">age </w:t>
      </w:r>
      <w:r w:rsidR="4C63C75A" w:rsidRPr="2136FC27">
        <w:rPr>
          <w:szCs w:val="22"/>
        </w:rPr>
        <w:t>(WP</w:t>
      </w:r>
      <w:r w:rsidR="4152BA61" w:rsidRPr="2136FC27">
        <w:rPr>
          <w:szCs w:val="22"/>
        </w:rPr>
        <w:t>*</w:t>
      </w:r>
      <w:r w:rsidR="4C63C75A" w:rsidRPr="2136FC27">
        <w:rPr>
          <w:szCs w:val="22"/>
        </w:rPr>
        <w:t xml:space="preserve">) </w:t>
      </w:r>
      <w:r w:rsidRPr="2136FC27">
        <w:rPr>
          <w:szCs w:val="22"/>
        </w:rPr>
        <w:t>for all members</w:t>
      </w:r>
      <w:r w:rsidR="0CBE804F" w:rsidRPr="2136FC27">
        <w:rPr>
          <w:szCs w:val="22"/>
        </w:rPr>
        <w:t>/sustainers</w:t>
      </w:r>
      <w:r w:rsidRPr="2136FC27">
        <w:rPr>
          <w:szCs w:val="22"/>
        </w:rPr>
        <w:t xml:space="preserve"> after login</w:t>
      </w:r>
    </w:p>
    <w:p w14:paraId="31C0B45C" w14:textId="40228B87" w:rsidR="00801AA5" w:rsidRDefault="143DEC8F" w:rsidP="000C7FB7">
      <w:pPr>
        <w:pStyle w:val="BodyText"/>
        <w:numPr>
          <w:ilvl w:val="0"/>
          <w:numId w:val="20"/>
        </w:numPr>
        <w:rPr>
          <w:color w:val="7030A0"/>
          <w:sz w:val="20"/>
          <w:szCs w:val="20"/>
        </w:rPr>
      </w:pPr>
      <w:r>
        <w:t>Upgrade and streamline the ecommerce processes.</w:t>
      </w:r>
    </w:p>
    <w:p w14:paraId="48D3EFE2" w14:textId="1818B33F" w:rsidR="0021727F" w:rsidRDefault="744D81BB" w:rsidP="000C7FB7">
      <w:pPr>
        <w:pStyle w:val="BodyText"/>
        <w:numPr>
          <w:ilvl w:val="0"/>
          <w:numId w:val="20"/>
        </w:numPr>
        <w:rPr>
          <w:color w:val="7030A0"/>
          <w:sz w:val="20"/>
          <w:szCs w:val="20"/>
        </w:rPr>
      </w:pPr>
      <w:r>
        <w:t xml:space="preserve">Upgrade </w:t>
      </w:r>
      <w:r w:rsidR="0BE1BA0C">
        <w:t>and</w:t>
      </w:r>
      <w:r>
        <w:t xml:space="preserve"> </w:t>
      </w:r>
      <w:r w:rsidR="1EBAE73F">
        <w:t xml:space="preserve">streamline the </w:t>
      </w:r>
      <w:r>
        <w:t>calendar and event features</w:t>
      </w:r>
      <w:r w:rsidR="2F7128A9">
        <w:t>.</w:t>
      </w:r>
    </w:p>
    <w:p w14:paraId="36B49DD5" w14:textId="7370F5CA" w:rsidR="00B104EC" w:rsidRDefault="6C074296" w:rsidP="000C7FB7">
      <w:pPr>
        <w:pStyle w:val="BodyText"/>
        <w:numPr>
          <w:ilvl w:val="0"/>
          <w:numId w:val="20"/>
        </w:numPr>
        <w:rPr>
          <w:color w:val="7030A0"/>
          <w:sz w:val="20"/>
          <w:szCs w:val="20"/>
        </w:rPr>
      </w:pPr>
      <w:r w:rsidRPr="2231A842">
        <w:rPr>
          <w:szCs w:val="22"/>
        </w:rPr>
        <w:t xml:space="preserve">Upgrade </w:t>
      </w:r>
      <w:r w:rsidR="6C4C9E4D" w:rsidRPr="2231A842">
        <w:rPr>
          <w:szCs w:val="22"/>
        </w:rPr>
        <w:t>the</w:t>
      </w:r>
      <w:r w:rsidR="54B749DF" w:rsidRPr="2231A842">
        <w:rPr>
          <w:szCs w:val="22"/>
        </w:rPr>
        <w:t xml:space="preserve"> </w:t>
      </w:r>
      <w:r w:rsidR="491331C6" w:rsidRPr="2231A842">
        <w:rPr>
          <w:szCs w:val="22"/>
        </w:rPr>
        <w:t xml:space="preserve">appearance and functionality of the </w:t>
      </w:r>
      <w:r w:rsidRPr="2231A842">
        <w:rPr>
          <w:szCs w:val="22"/>
        </w:rPr>
        <w:t xml:space="preserve">Business Finder </w:t>
      </w:r>
      <w:r w:rsidR="794C8674" w:rsidRPr="2231A842">
        <w:rPr>
          <w:szCs w:val="22"/>
        </w:rPr>
        <w:t>directory.</w:t>
      </w:r>
    </w:p>
    <w:p w14:paraId="11036680" w14:textId="0C6DDCDF" w:rsidR="00F033DB" w:rsidRDefault="143DEC8F" w:rsidP="000C7FB7">
      <w:pPr>
        <w:pStyle w:val="BodyText"/>
        <w:numPr>
          <w:ilvl w:val="0"/>
          <w:numId w:val="20"/>
        </w:numPr>
        <w:rPr>
          <w:color w:val="7030A0"/>
          <w:sz w:val="20"/>
          <w:szCs w:val="20"/>
        </w:rPr>
      </w:pPr>
      <w:r>
        <w:t>Update Information Central to an “Information at Your Fingertips” concept.</w:t>
      </w:r>
    </w:p>
    <w:p w14:paraId="2B2B5EBE" w14:textId="42509147" w:rsidR="006969F7" w:rsidRDefault="143DEC8F" w:rsidP="000C7FB7">
      <w:pPr>
        <w:pStyle w:val="BodyText"/>
        <w:numPr>
          <w:ilvl w:val="0"/>
          <w:numId w:val="20"/>
        </w:numPr>
        <w:rPr>
          <w:color w:val="7030A0"/>
          <w:sz w:val="20"/>
          <w:szCs w:val="20"/>
        </w:rPr>
      </w:pPr>
      <w:r>
        <w:t>Upgrade the Blog look and feel.</w:t>
      </w:r>
    </w:p>
    <w:p w14:paraId="05A68F5E" w14:textId="7080D7EB" w:rsidR="0021727F" w:rsidRDefault="143DEC8F" w:rsidP="000C7FB7">
      <w:pPr>
        <w:pStyle w:val="BodyText"/>
        <w:numPr>
          <w:ilvl w:val="0"/>
          <w:numId w:val="20"/>
        </w:numPr>
        <w:rPr>
          <w:color w:val="7030A0"/>
          <w:sz w:val="20"/>
          <w:szCs w:val="20"/>
        </w:rPr>
      </w:pPr>
      <w:r>
        <w:t xml:space="preserve">Upgrade and streamline integration with SF and Nonprofit Success Pack (NPSP*).  </w:t>
      </w:r>
    </w:p>
    <w:p w14:paraId="61D6A997" w14:textId="7F5D190F" w:rsidR="00EE6524" w:rsidRDefault="62B0565C" w:rsidP="000C7FB7">
      <w:pPr>
        <w:pStyle w:val="BodyText"/>
        <w:numPr>
          <w:ilvl w:val="0"/>
          <w:numId w:val="20"/>
        </w:numPr>
        <w:rPr>
          <w:color w:val="7030A0"/>
          <w:sz w:val="20"/>
          <w:szCs w:val="20"/>
        </w:rPr>
      </w:pPr>
      <w:r>
        <w:t>Upgrade and streamline processes to minimize or eliminate manual steps.</w:t>
      </w:r>
    </w:p>
    <w:p w14:paraId="0334F8A6" w14:textId="38FB934F" w:rsidR="00EE6524" w:rsidRDefault="4A8AFB88" w:rsidP="000C7FB7">
      <w:pPr>
        <w:pStyle w:val="BodyText"/>
        <w:numPr>
          <w:ilvl w:val="0"/>
          <w:numId w:val="20"/>
        </w:numPr>
        <w:rPr>
          <w:color w:val="7030A0"/>
          <w:sz w:val="20"/>
          <w:szCs w:val="20"/>
        </w:rPr>
      </w:pPr>
      <w:r>
        <w:t>All content will work and look great regardless of who is accessing it.</w:t>
      </w:r>
    </w:p>
    <w:p w14:paraId="178F186F" w14:textId="593B95AF" w:rsidR="00323842" w:rsidRDefault="4CAAC484" w:rsidP="000C7FB7">
      <w:pPr>
        <w:pStyle w:val="BodyText"/>
        <w:numPr>
          <w:ilvl w:val="0"/>
          <w:numId w:val="20"/>
        </w:numPr>
        <w:rPr>
          <w:color w:val="7030A0"/>
          <w:sz w:val="20"/>
          <w:szCs w:val="20"/>
        </w:rPr>
      </w:pPr>
      <w:r>
        <w:t>All content will work and look great regardless of the device, browser, or app accessing it.</w:t>
      </w:r>
    </w:p>
    <w:p w14:paraId="5980C7EE" w14:textId="72FB9FCE" w:rsidR="00323842" w:rsidRDefault="00323842" w:rsidP="000C7FB7">
      <w:pPr>
        <w:pStyle w:val="BodyText"/>
        <w:numPr>
          <w:ilvl w:val="0"/>
          <w:numId w:val="20"/>
        </w:numPr>
        <w:rPr>
          <w:color w:val="7030A0"/>
          <w:sz w:val="20"/>
          <w:szCs w:val="20"/>
        </w:rPr>
      </w:pPr>
      <w:r>
        <w:t xml:space="preserve">The website will use native, included and/or readily available integration tools, and NOT </w:t>
      </w:r>
      <w:r w:rsidR="477EC8F7">
        <w:t>CUSTOM</w:t>
      </w:r>
      <w:r>
        <w:t xml:space="preserve"> 3rd party </w:t>
      </w:r>
      <w:r w:rsidR="00B1299D">
        <w:t xml:space="preserve">code or </w:t>
      </w:r>
      <w:r>
        <w:t>solutions which may not be available or updated in the future.</w:t>
      </w:r>
    </w:p>
    <w:p w14:paraId="74CC7AF9" w14:textId="6ADC768F" w:rsidR="00323842" w:rsidRDefault="00323842" w:rsidP="000C7FB7">
      <w:pPr>
        <w:pStyle w:val="BodyText"/>
        <w:numPr>
          <w:ilvl w:val="0"/>
          <w:numId w:val="20"/>
        </w:numPr>
        <w:rPr>
          <w:color w:val="7030A0"/>
          <w:sz w:val="20"/>
          <w:szCs w:val="20"/>
        </w:rPr>
      </w:pPr>
      <w:r>
        <w:t>The website will use latest technologies, like HTML5</w:t>
      </w:r>
      <w:r w:rsidR="00F93DFF">
        <w:t>+</w:t>
      </w:r>
      <w:r>
        <w:t>, CSS3</w:t>
      </w:r>
      <w:r w:rsidR="00F93DFF">
        <w:t>+</w:t>
      </w:r>
      <w:r>
        <w:t xml:space="preserve">, </w:t>
      </w:r>
      <w:r w:rsidR="00F93DFF">
        <w:t xml:space="preserve">PHP8+, </w:t>
      </w:r>
      <w:r>
        <w:t>etc.</w:t>
      </w:r>
    </w:p>
    <w:p w14:paraId="5DB86FF6" w14:textId="71BCE486" w:rsidR="00F93DFF" w:rsidRDefault="62B0565C" w:rsidP="000C7FB7">
      <w:pPr>
        <w:pStyle w:val="BodyText"/>
        <w:numPr>
          <w:ilvl w:val="0"/>
          <w:numId w:val="20"/>
        </w:numPr>
        <w:rPr>
          <w:color w:val="7030A0"/>
          <w:sz w:val="20"/>
          <w:szCs w:val="20"/>
        </w:rPr>
      </w:pPr>
      <w:r>
        <w:t xml:space="preserve">All current content will be migrated and </w:t>
      </w:r>
      <w:bookmarkStart w:id="6" w:name="_Int_hj8EYNFw"/>
      <w:r>
        <w:t>present</w:t>
      </w:r>
      <w:bookmarkEnd w:id="6"/>
      <w:r>
        <w:t xml:space="preserve"> perfectly on the new website.</w:t>
      </w:r>
    </w:p>
    <w:p w14:paraId="73473EC8" w14:textId="2B40EED2" w:rsidR="00F93DFF" w:rsidRDefault="143DEC8F" w:rsidP="000C7FB7">
      <w:pPr>
        <w:pStyle w:val="BodyText"/>
        <w:numPr>
          <w:ilvl w:val="0"/>
          <w:numId w:val="20"/>
        </w:numPr>
        <w:rPr>
          <w:color w:val="7030A0"/>
          <w:sz w:val="20"/>
          <w:szCs w:val="20"/>
        </w:rPr>
      </w:pPr>
      <w:r>
        <w:t>The website will include a Spanish version.</w:t>
      </w:r>
    </w:p>
    <w:p w14:paraId="3105F244" w14:textId="18DB7EA3" w:rsidR="00F93DFF" w:rsidRDefault="00B1299D" w:rsidP="000C7FB7">
      <w:pPr>
        <w:pStyle w:val="BodyText"/>
        <w:numPr>
          <w:ilvl w:val="0"/>
          <w:numId w:val="20"/>
        </w:numPr>
        <w:rPr>
          <w:color w:val="7030A0"/>
          <w:sz w:val="20"/>
          <w:szCs w:val="20"/>
        </w:rPr>
      </w:pPr>
      <w:r>
        <w:t xml:space="preserve">Create professional </w:t>
      </w:r>
      <w:r w:rsidR="00323BFE">
        <w:t>documentation.</w:t>
      </w:r>
    </w:p>
    <w:p w14:paraId="29A221A6" w14:textId="48C4180B" w:rsidR="00323BFE" w:rsidRDefault="00F37071" w:rsidP="000C7FB7">
      <w:pPr>
        <w:pStyle w:val="BodyText"/>
        <w:numPr>
          <w:ilvl w:val="0"/>
          <w:numId w:val="20"/>
        </w:numPr>
      </w:pPr>
      <w:r>
        <w:t xml:space="preserve">Plan for a future </w:t>
      </w:r>
      <w:r w:rsidR="00323BFE">
        <w:t xml:space="preserve">NCCNP </w:t>
      </w:r>
      <w:r>
        <w:t>A</w:t>
      </w:r>
      <w:r w:rsidR="00323BFE">
        <w:t>pp.</w:t>
      </w:r>
    </w:p>
    <w:p w14:paraId="16765F8D" w14:textId="11005488" w:rsidR="211BE823" w:rsidRDefault="69A25F14" w:rsidP="000C7FB7">
      <w:pPr>
        <w:pStyle w:val="BodyText"/>
        <w:numPr>
          <w:ilvl w:val="0"/>
          <w:numId w:val="20"/>
        </w:numPr>
      </w:pPr>
      <w:r>
        <w:t xml:space="preserve">Include real time chat </w:t>
      </w:r>
      <w:bookmarkStart w:id="7" w:name="_Int_XkQLjaBt"/>
      <w:r>
        <w:t>feature</w:t>
      </w:r>
      <w:bookmarkEnd w:id="7"/>
      <w:r>
        <w:t>.</w:t>
      </w:r>
    </w:p>
    <w:p w14:paraId="780ED075" w14:textId="51A58E36" w:rsidR="4A9B6E59" w:rsidRDefault="143DEC8F" w:rsidP="000C7FB7">
      <w:pPr>
        <w:pStyle w:val="BodyText"/>
        <w:numPr>
          <w:ilvl w:val="0"/>
          <w:numId w:val="20"/>
        </w:numPr>
      </w:pPr>
      <w:r>
        <w:t>Portals for special members or board members to access restricted information</w:t>
      </w:r>
    </w:p>
    <w:p w14:paraId="3B7AC4B9" w14:textId="135A3A6A" w:rsidR="6180BC33" w:rsidRDefault="143DEC8F" w:rsidP="000C7FB7">
      <w:pPr>
        <w:pStyle w:val="BodyText"/>
        <w:numPr>
          <w:ilvl w:val="0"/>
          <w:numId w:val="20"/>
        </w:numPr>
      </w:pPr>
      <w:r>
        <w:t xml:space="preserve">An online “Members Connect” area where all members can easily share and discuss issues, with email and text message notifications.  </w:t>
      </w:r>
    </w:p>
    <w:p w14:paraId="26BD452F" w14:textId="24A83560" w:rsidR="00F93DFF" w:rsidRDefault="00323BFE" w:rsidP="000C7FB7">
      <w:pPr>
        <w:pStyle w:val="BodyText"/>
        <w:numPr>
          <w:ilvl w:val="0"/>
          <w:numId w:val="20"/>
        </w:numPr>
        <w:rPr>
          <w:color w:val="7030A0"/>
          <w:sz w:val="20"/>
          <w:szCs w:val="20"/>
        </w:rPr>
      </w:pPr>
      <w:r>
        <w:t>Other recommendations from the quoting party</w:t>
      </w:r>
      <w:r w:rsidR="580F2386">
        <w:t>.</w:t>
      </w:r>
      <w:r w:rsidR="00F93DFF">
        <w:t xml:space="preserve"> </w:t>
      </w:r>
    </w:p>
    <w:p w14:paraId="53BB71CE" w14:textId="77777777" w:rsidR="00F93DFF" w:rsidRPr="00193D94" w:rsidRDefault="00F93DFF" w:rsidP="2415B34D">
      <w:pPr>
        <w:pStyle w:val="BodyText"/>
        <w:rPr>
          <w:szCs w:val="22"/>
        </w:rPr>
      </w:pPr>
    </w:p>
    <w:p w14:paraId="273C9B59" w14:textId="57D785AA" w:rsidR="00F95ACB" w:rsidRPr="00193D94" w:rsidRDefault="00EE6524" w:rsidP="2231A842">
      <w:pPr>
        <w:pStyle w:val="ColumnHeadings"/>
        <w:rPr>
          <w:szCs w:val="22"/>
        </w:rPr>
      </w:pPr>
      <w:r w:rsidRPr="2231A842">
        <w:rPr>
          <w:szCs w:val="22"/>
        </w:rPr>
        <w:t xml:space="preserve">Phase II – </w:t>
      </w:r>
      <w:r w:rsidR="00A62C55" w:rsidRPr="2231A842">
        <w:rPr>
          <w:szCs w:val="22"/>
        </w:rPr>
        <w:t xml:space="preserve">National and Global </w:t>
      </w:r>
      <w:r w:rsidRPr="2231A842">
        <w:rPr>
          <w:szCs w:val="22"/>
        </w:rPr>
        <w:t xml:space="preserve">Use - </w:t>
      </w:r>
      <w:r w:rsidR="454CC57C" w:rsidRPr="2231A842">
        <w:rPr>
          <w:szCs w:val="22"/>
        </w:rPr>
        <w:t>Not included in th</w:t>
      </w:r>
      <w:r w:rsidR="00D1042B" w:rsidRPr="2231A842">
        <w:rPr>
          <w:szCs w:val="22"/>
        </w:rPr>
        <w:t>is</w:t>
      </w:r>
      <w:r w:rsidR="454CC57C" w:rsidRPr="2231A842">
        <w:rPr>
          <w:szCs w:val="22"/>
        </w:rPr>
        <w:t xml:space="preserve"> RFQ.  Timeline </w:t>
      </w:r>
      <w:r w:rsidRPr="2231A842">
        <w:rPr>
          <w:szCs w:val="22"/>
        </w:rPr>
        <w:t>TBD</w:t>
      </w:r>
      <w:r w:rsidR="1C17F37E" w:rsidRPr="2231A842">
        <w:rPr>
          <w:szCs w:val="22"/>
        </w:rPr>
        <w:t>.</w:t>
      </w:r>
    </w:p>
    <w:p w14:paraId="1A05E5E4" w14:textId="5823E7F5" w:rsidR="00F95ACB" w:rsidRPr="00193D94" w:rsidRDefault="00F95ACB" w:rsidP="2231A842">
      <w:pPr>
        <w:pStyle w:val="ColumnHeadings"/>
        <w:rPr>
          <w:szCs w:val="22"/>
        </w:rPr>
      </w:pPr>
    </w:p>
    <w:p w14:paraId="2233B646" w14:textId="6952AB81" w:rsidR="00F95ACB" w:rsidRPr="00193D94" w:rsidRDefault="143DEC8F" w:rsidP="4CAAC484">
      <w:pPr>
        <w:pStyle w:val="ColumnHeadings"/>
        <w:rPr>
          <w:b w:val="0"/>
        </w:rPr>
      </w:pPr>
      <w:r>
        <w:rPr>
          <w:b w:val="0"/>
        </w:rPr>
        <w:t>This sections if for good ideas which we can’t afford in Phase I, but need to be noted for future consdieration.</w:t>
      </w:r>
    </w:p>
    <w:p w14:paraId="2EDFF45D" w14:textId="65CC5D39" w:rsidR="3D1DC959" w:rsidRDefault="3D1DC959" w:rsidP="000C7FB7">
      <w:pPr>
        <w:pStyle w:val="ColumnHeadings"/>
        <w:numPr>
          <w:ilvl w:val="0"/>
          <w:numId w:val="7"/>
        </w:numPr>
        <w:rPr>
          <w:b w:val="0"/>
          <w:szCs w:val="22"/>
        </w:rPr>
      </w:pPr>
      <w:r w:rsidRPr="2136FC27">
        <w:rPr>
          <w:b w:val="0"/>
          <w:szCs w:val="22"/>
        </w:rPr>
        <w:t xml:space="preserve">Personalized </w:t>
      </w:r>
      <w:r w:rsidR="26062ECB" w:rsidRPr="2136FC27">
        <w:rPr>
          <w:b w:val="0"/>
          <w:szCs w:val="22"/>
        </w:rPr>
        <w:t>WPs</w:t>
      </w:r>
      <w:r w:rsidRPr="2136FC27">
        <w:rPr>
          <w:b w:val="0"/>
          <w:szCs w:val="22"/>
        </w:rPr>
        <w:t xml:space="preserve"> for each persona AFTER a successful login</w:t>
      </w:r>
    </w:p>
    <w:p w14:paraId="79745F01" w14:textId="51F15D9D" w:rsidR="2231A842" w:rsidRDefault="2231A842" w:rsidP="2231A842">
      <w:pPr>
        <w:pStyle w:val="ColumnHeadings"/>
        <w:rPr>
          <w:b w:val="0"/>
          <w:szCs w:val="22"/>
        </w:rPr>
      </w:pPr>
    </w:p>
    <w:p w14:paraId="34E4573A" w14:textId="1D7B3C2D" w:rsidR="00C16623" w:rsidRPr="00204335" w:rsidRDefault="00F93DFF" w:rsidP="00204335">
      <w:pPr>
        <w:pStyle w:val="Heading1"/>
      </w:pPr>
      <w:bookmarkStart w:id="8" w:name="_Toc88464851"/>
      <w:r>
        <w:t>Project</w:t>
      </w:r>
      <w:r w:rsidR="000F73AB">
        <w:t xml:space="preserve"> </w:t>
      </w:r>
      <w:r w:rsidR="00BE0147">
        <w:t>Description</w:t>
      </w:r>
      <w:bookmarkEnd w:id="8"/>
    </w:p>
    <w:p w14:paraId="28CBCCA4" w14:textId="6EA2ED7F" w:rsidR="00611FD6" w:rsidRDefault="4CAAC484" w:rsidP="00FB4D95">
      <w:pPr>
        <w:pStyle w:val="BodyText"/>
      </w:pPr>
      <w:r>
        <w:t>NCCNP provides free and membership-based services and resources for users working at or with nonprofit organizations in the state of North Carolina (herein referred to as “NP or nonprofits*”). Website visitors (herein referred to as “visitors”) access services and resources via free links, annual memberships, or pay per resource.</w:t>
      </w:r>
    </w:p>
    <w:p w14:paraId="1C32947E" w14:textId="4F9165F5" w:rsidR="00611FD6" w:rsidRDefault="143DEC8F" w:rsidP="00FB4D95">
      <w:pPr>
        <w:pStyle w:val="BodyText"/>
      </w:pPr>
      <w:r>
        <w:t>With the overall goals of retaining/adding new members, and supporting diverse revenue streams (</w:t>
      </w:r>
      <w:bookmarkStart w:id="9" w:name="_Int_YvUxlmsH"/>
      <w:r>
        <w:t>i.e.</w:t>
      </w:r>
      <w:bookmarkEnd w:id="9"/>
      <w:r>
        <w:t xml:space="preserve"> affiliates, business ads, job postings, etc.) visitors will be promoted to “persona” based LPs via email marketing, social media marketing, text messaging marketing, Pay Per Click (PPC*) campaigns, Search Engine Optimization (SEO*), word of mouth, and all other marketing ideas. Calls to Action (CTAs*) will streamline adding new members, buying relevant resources, and optimizing quick conversions.</w:t>
      </w:r>
    </w:p>
    <w:p w14:paraId="36F3149A" w14:textId="2EAAC8B5" w:rsidR="00CF0B36" w:rsidRDefault="143DEC8F" w:rsidP="00FB4D95">
      <w:pPr>
        <w:pStyle w:val="BodyText"/>
      </w:pPr>
      <w:r>
        <w:lastRenderedPageBreak/>
        <w:t xml:space="preserve">The website must provide a quick, easy, and professional way to access services and resources, while providing transparent, robust security of our valuable assets. It is critical the website be simple for everyone to use, including those with special accessibility needs, and work perfect on all popular web browsers, devices, screens, etc. It is also imperative the site be automated as much as possible to eliminate manual processes.  </w:t>
      </w:r>
    </w:p>
    <w:p w14:paraId="266A2B31" w14:textId="4B2BECBA" w:rsidR="00C16623" w:rsidRDefault="008B45FA" w:rsidP="000348DA">
      <w:pPr>
        <w:pStyle w:val="Heading2"/>
      </w:pPr>
      <w:bookmarkStart w:id="10" w:name="_Ref160248143"/>
      <w:bookmarkStart w:id="11" w:name="_Ref160248157"/>
      <w:bookmarkStart w:id="12" w:name="_Toc88464852"/>
      <w:r>
        <w:t>Pro</w:t>
      </w:r>
      <w:r w:rsidR="003B43F0">
        <w:t>ject</w:t>
      </w:r>
      <w:r>
        <w:t xml:space="preserve"> </w:t>
      </w:r>
      <w:bookmarkEnd w:id="10"/>
      <w:bookmarkEnd w:id="11"/>
      <w:r w:rsidR="00AA3988">
        <w:t>Context</w:t>
      </w:r>
      <w:bookmarkEnd w:id="12"/>
    </w:p>
    <w:p w14:paraId="5207C912" w14:textId="5DC1A41F" w:rsidR="001F45B8" w:rsidRDefault="143DEC8F" w:rsidP="00FB4D95">
      <w:pPr>
        <w:pStyle w:val="BodyText"/>
      </w:pPr>
      <w:r>
        <w:t xml:space="preserve">After two previous upgrades, our site is currently based on Drupal 7 with custom ecommerce code and synchronized with Salesforce. Any Drupal-based proposal must include upgrading to the latest Drupal version; </w:t>
      </w:r>
      <w:bookmarkStart w:id="13" w:name="_Int_6j6Ul1/j"/>
      <w:r>
        <w:t>however</w:t>
      </w:r>
      <w:bookmarkEnd w:id="13"/>
      <w:r>
        <w:t xml:space="preserve"> Drupal is NOT required.  Given our past challenges with Drupal and the costs of intermittent upgrading, priority will be given to non-Drupal based solutions.    </w:t>
      </w:r>
    </w:p>
    <w:p w14:paraId="0FB9A251" w14:textId="7E304E7D" w:rsidR="00C16623" w:rsidRDefault="143DEC8F" w:rsidP="000348DA">
      <w:pPr>
        <w:pStyle w:val="Heading2"/>
      </w:pPr>
      <w:bookmarkStart w:id="14" w:name="_Toc88464853"/>
      <w:r>
        <w:t>User Characteristics</w:t>
      </w:r>
      <w:bookmarkEnd w:id="14"/>
    </w:p>
    <w:p w14:paraId="5F94AAAE" w14:textId="79F0EEB6" w:rsidR="00C7437C" w:rsidRPr="00C7437C" w:rsidRDefault="4CAAC484" w:rsidP="00FB4D95">
      <w:pPr>
        <w:pStyle w:val="BodyText"/>
      </w:pPr>
      <w:r>
        <w:t xml:space="preserve">The Center’s primary audience are professionals seeking resources on nonprofit management. The following are persona profiles (visitors/prospects/leads/renewals) which should be carefully considered to create persona-specific LPs which include the </w:t>
      </w:r>
      <w:r w:rsidRPr="4CAAC484">
        <w:rPr>
          <w:b/>
          <w:bCs/>
        </w:rPr>
        <w:t>most relevant</w:t>
      </w:r>
      <w:r>
        <w:t xml:space="preserve"> summary info, resources (free, gated, and/or ad-hoc), CTA, and clear upgrade/upsell options for that group:</w:t>
      </w:r>
    </w:p>
    <w:p w14:paraId="6564CA52" w14:textId="52BBD9A2" w:rsidR="00873F7B" w:rsidRDefault="039FFFD3" w:rsidP="00E61856">
      <w:pPr>
        <w:pStyle w:val="ListBullet0"/>
        <w:numPr>
          <w:ilvl w:val="0"/>
          <w:numId w:val="0"/>
        </w:numPr>
        <w:ind w:left="360" w:hanging="360"/>
      </w:pPr>
      <w:r w:rsidRPr="2136FC27">
        <w:rPr>
          <w:i/>
          <w:iCs/>
        </w:rPr>
        <w:t xml:space="preserve">P1. </w:t>
      </w:r>
      <w:r w:rsidR="35F9D5B5" w:rsidRPr="2136FC27">
        <w:rPr>
          <w:i/>
          <w:iCs/>
        </w:rPr>
        <w:t>Potential new member</w:t>
      </w:r>
      <w:r w:rsidR="58C1C0B7">
        <w:t xml:space="preserve"> </w:t>
      </w:r>
      <w:r w:rsidR="35F9D5B5">
        <w:t xml:space="preserve">researching information on creating a new </w:t>
      </w:r>
      <w:r w:rsidR="484E5015">
        <w:t>NP</w:t>
      </w:r>
      <w:r w:rsidR="67ED91A9">
        <w:t xml:space="preserve"> in NC</w:t>
      </w:r>
      <w:r w:rsidR="35F9D5B5">
        <w:t xml:space="preserve"> (</w:t>
      </w:r>
      <w:r w:rsidR="075DF698">
        <w:t>grassroot organizers, un-incorporated orgs, etc.).</w:t>
      </w:r>
    </w:p>
    <w:p w14:paraId="66B2A851" w14:textId="3123415B" w:rsidR="00873F7B" w:rsidRPr="00BA1C66" w:rsidRDefault="143DEC8F" w:rsidP="00E61856">
      <w:pPr>
        <w:pStyle w:val="ListBullet0"/>
        <w:numPr>
          <w:ilvl w:val="0"/>
          <w:numId w:val="0"/>
        </w:numPr>
        <w:ind w:left="360" w:hanging="360"/>
      </w:pPr>
      <w:r w:rsidRPr="143DEC8F">
        <w:rPr>
          <w:i/>
          <w:iCs/>
        </w:rPr>
        <w:t xml:space="preserve">P2. Potential new member </w:t>
      </w:r>
      <w:r>
        <w:t xml:space="preserve">researching resources for their existing small nonprofits. </w:t>
      </w:r>
    </w:p>
    <w:p w14:paraId="7F7D501B" w14:textId="59EE15C2" w:rsidR="00BA1C66" w:rsidRPr="00BA1C66" w:rsidRDefault="00E61856" w:rsidP="00E61856">
      <w:pPr>
        <w:pStyle w:val="ListBullet0"/>
        <w:numPr>
          <w:ilvl w:val="0"/>
          <w:numId w:val="0"/>
        </w:numPr>
        <w:ind w:left="360" w:hanging="360"/>
      </w:pPr>
      <w:r w:rsidRPr="21688E7F">
        <w:rPr>
          <w:i/>
          <w:iCs/>
        </w:rPr>
        <w:t xml:space="preserve">P3. </w:t>
      </w:r>
      <w:r w:rsidR="00BA1C66" w:rsidRPr="21688E7F">
        <w:rPr>
          <w:i/>
          <w:iCs/>
        </w:rPr>
        <w:t xml:space="preserve">Potential new member </w:t>
      </w:r>
      <w:r w:rsidR="00BA1C66">
        <w:t>researching resources for their existing medium nonprofit</w:t>
      </w:r>
      <w:r w:rsidR="3279312D">
        <w:t>.</w:t>
      </w:r>
    </w:p>
    <w:p w14:paraId="45A981A4" w14:textId="264FCFB8" w:rsidR="00BA1C66" w:rsidRPr="00D1042B" w:rsidRDefault="039FFFD3" w:rsidP="00E61856">
      <w:pPr>
        <w:pStyle w:val="ListBullet0"/>
        <w:numPr>
          <w:ilvl w:val="0"/>
          <w:numId w:val="0"/>
        </w:numPr>
        <w:ind w:left="360" w:hanging="360"/>
      </w:pPr>
      <w:r w:rsidRPr="21688E7F">
        <w:rPr>
          <w:i/>
          <w:iCs/>
        </w:rPr>
        <w:t xml:space="preserve">P4. </w:t>
      </w:r>
      <w:r w:rsidR="5512699B" w:rsidRPr="21688E7F">
        <w:rPr>
          <w:i/>
          <w:iCs/>
        </w:rPr>
        <w:t xml:space="preserve">Potential new member </w:t>
      </w:r>
      <w:r w:rsidR="5512699B">
        <w:t>researching resources for their existing large nonprofit</w:t>
      </w:r>
      <w:r w:rsidR="76039BC6">
        <w:t>.</w:t>
      </w:r>
    </w:p>
    <w:p w14:paraId="159E3A9B" w14:textId="654D4C35" w:rsidR="00D1042B" w:rsidRDefault="4CAAC484" w:rsidP="00E61856">
      <w:pPr>
        <w:pStyle w:val="ListBullet0"/>
        <w:numPr>
          <w:ilvl w:val="0"/>
          <w:numId w:val="0"/>
        </w:numPr>
        <w:ind w:left="360" w:hanging="360"/>
      </w:pPr>
      <w:r w:rsidRPr="4CAAC484">
        <w:rPr>
          <w:i/>
          <w:iCs/>
        </w:rPr>
        <w:t xml:space="preserve">P5. Potential or current member </w:t>
      </w:r>
      <w:r>
        <w:t>researching specific resources for their current role (board member, C level, finance, IT, volunteer, etc.)</w:t>
      </w:r>
    </w:p>
    <w:p w14:paraId="6EF02748" w14:textId="5EBDC70E" w:rsidR="00C7437C" w:rsidRDefault="143DEC8F" w:rsidP="2415B34D">
      <w:pPr>
        <w:pStyle w:val="ListBullet0"/>
        <w:numPr>
          <w:ilvl w:val="0"/>
          <w:numId w:val="0"/>
        </w:numPr>
      </w:pPr>
      <w:r w:rsidRPr="143DEC8F">
        <w:rPr>
          <w:i/>
          <w:iCs/>
        </w:rPr>
        <w:t>P6. Current member</w:t>
      </w:r>
      <w:r>
        <w:t xml:space="preserve"> looking for quick and easy access to existing membership self-help resources like the digital media library (</w:t>
      </w:r>
      <w:bookmarkStart w:id="15" w:name="_Int_Kqk+F2jg"/>
      <w:r>
        <w:t>i.e.</w:t>
      </w:r>
      <w:bookmarkEnd w:id="15"/>
      <w:r>
        <w:t xml:space="preserve"> Info Central, Money-Saving Partnerships list, etc.), job posts, or finding 3</w:t>
      </w:r>
      <w:r w:rsidRPr="143DEC8F">
        <w:rPr>
          <w:vertAlign w:val="superscript"/>
        </w:rPr>
        <w:t>rd</w:t>
      </w:r>
      <w:r>
        <w:t xml:space="preserve"> party help (Business Finder).</w:t>
      </w:r>
    </w:p>
    <w:p w14:paraId="79C58D41" w14:textId="31BD5062" w:rsidR="525B552E" w:rsidRDefault="4CAAC484" w:rsidP="2415B34D">
      <w:pPr>
        <w:pStyle w:val="ListBullet0"/>
        <w:numPr>
          <w:ilvl w:val="0"/>
          <w:numId w:val="0"/>
        </w:numPr>
        <w:ind w:left="360" w:hanging="360"/>
      </w:pPr>
      <w:r w:rsidRPr="4062C416">
        <w:rPr>
          <w:i/>
          <w:iCs/>
        </w:rPr>
        <w:t>P7. Current member</w:t>
      </w:r>
      <w:r>
        <w:t xml:space="preserve"> looking for advanced help like taking the Principals &amp; Practices (P&amp;P*) assessment, submitting a help case, inquiring about specific resources via AI chatbot, email, text message, or phone support, etc.)</w:t>
      </w:r>
    </w:p>
    <w:p w14:paraId="0BA923DE" w14:textId="7B52D9F5" w:rsidR="0415439A" w:rsidRDefault="4CAAC484" w:rsidP="2415B34D">
      <w:pPr>
        <w:pStyle w:val="ListBullet0"/>
        <w:numPr>
          <w:ilvl w:val="0"/>
          <w:numId w:val="0"/>
        </w:numPr>
        <w:ind w:left="360" w:hanging="360"/>
      </w:pPr>
      <w:r>
        <w:t xml:space="preserve">P8. </w:t>
      </w:r>
      <w:r w:rsidRPr="4CAAC484">
        <w:rPr>
          <w:i/>
          <w:iCs/>
        </w:rPr>
        <w:t>Non-member nonprofit professional</w:t>
      </w:r>
      <w:r>
        <w:t xml:space="preserve"> looking for quick, easy, and organized access to free/public self-help resources like P&amp;P, Legal Compliance Checklist (LCC*), publications for sale, creating full price job posts, or finding 3rd party help in Business Finder (BF*)</w:t>
      </w:r>
    </w:p>
    <w:p w14:paraId="7E816BC5" w14:textId="13BB6786" w:rsidR="00F05DF2" w:rsidRDefault="721236CB" w:rsidP="00E61856">
      <w:pPr>
        <w:pStyle w:val="ListBullet0"/>
        <w:numPr>
          <w:ilvl w:val="0"/>
          <w:numId w:val="0"/>
        </w:numPr>
        <w:ind w:left="360" w:hanging="360"/>
      </w:pPr>
      <w:r w:rsidRPr="3723D09F">
        <w:rPr>
          <w:i/>
          <w:iCs/>
        </w:rPr>
        <w:t>P</w:t>
      </w:r>
      <w:r w:rsidR="1C4455A3" w:rsidRPr="3723D09F">
        <w:rPr>
          <w:i/>
          <w:iCs/>
        </w:rPr>
        <w:t>9</w:t>
      </w:r>
      <w:r w:rsidRPr="3723D09F">
        <w:rPr>
          <w:i/>
          <w:iCs/>
        </w:rPr>
        <w:t xml:space="preserve">. </w:t>
      </w:r>
      <w:r w:rsidR="56252E0A" w:rsidRPr="3723D09F">
        <w:rPr>
          <w:i/>
          <w:iCs/>
        </w:rPr>
        <w:t>Approved 3</w:t>
      </w:r>
      <w:r w:rsidR="56252E0A" w:rsidRPr="3723D09F">
        <w:rPr>
          <w:i/>
          <w:iCs/>
          <w:vertAlign w:val="superscript"/>
        </w:rPr>
        <w:t>rd</w:t>
      </w:r>
      <w:r w:rsidR="56252E0A" w:rsidRPr="3723D09F">
        <w:rPr>
          <w:i/>
          <w:iCs/>
        </w:rPr>
        <w:t xml:space="preserve"> parties</w:t>
      </w:r>
      <w:r w:rsidR="56252E0A">
        <w:t xml:space="preserve"> looking to </w:t>
      </w:r>
      <w:proofErr w:type="gramStart"/>
      <w:r>
        <w:t xml:space="preserve">quickly and securely </w:t>
      </w:r>
      <w:r w:rsidR="63E34605">
        <w:t>create/</w:t>
      </w:r>
      <w:r>
        <w:t>update THEIR calendar events</w:t>
      </w:r>
      <w:proofErr w:type="gramEnd"/>
      <w:r>
        <w:t>,</w:t>
      </w:r>
      <w:r w:rsidR="56252E0A">
        <w:t xml:space="preserve"> job</w:t>
      </w:r>
      <w:r w:rsidR="41C73E39">
        <w:t xml:space="preserve">/resume </w:t>
      </w:r>
      <w:r>
        <w:t>postings</w:t>
      </w:r>
      <w:r w:rsidR="56252E0A">
        <w:t>, business finder ads, etc.</w:t>
      </w:r>
    </w:p>
    <w:p w14:paraId="0AFE25A5" w14:textId="70CE72B1" w:rsidR="00E61856" w:rsidRDefault="62B0565C" w:rsidP="4CAAC484">
      <w:pPr>
        <w:pStyle w:val="ListBullet0"/>
        <w:numPr>
          <w:ilvl w:val="0"/>
          <w:numId w:val="0"/>
        </w:numPr>
        <w:ind w:left="360" w:hanging="360"/>
      </w:pPr>
      <w:r w:rsidRPr="62B0565C">
        <w:rPr>
          <w:i/>
          <w:iCs/>
        </w:rPr>
        <w:t xml:space="preserve">P10. Nonprofit </w:t>
      </w:r>
      <w:bookmarkStart w:id="16" w:name="_Int_EUyBkfop"/>
      <w:r w:rsidRPr="62B0565C">
        <w:rPr>
          <w:i/>
          <w:iCs/>
        </w:rPr>
        <w:t>professional</w:t>
      </w:r>
      <w:bookmarkEnd w:id="16"/>
      <w:r w:rsidRPr="62B0565C">
        <w:rPr>
          <w:i/>
          <w:iCs/>
        </w:rPr>
        <w:t xml:space="preserve"> </w:t>
      </w:r>
      <w:r>
        <w:t xml:space="preserve">looking to advance their career via a new job, expanding their knowledge, continuing education, etc. </w:t>
      </w:r>
    </w:p>
    <w:p w14:paraId="211C4621" w14:textId="48390794" w:rsidR="00F05DF2" w:rsidRDefault="62B0565C" w:rsidP="3723D09F">
      <w:pPr>
        <w:pStyle w:val="ListBullet0"/>
        <w:numPr>
          <w:ilvl w:val="0"/>
          <w:numId w:val="0"/>
        </w:numPr>
      </w:pPr>
      <w:r w:rsidRPr="62B0565C">
        <w:rPr>
          <w:i/>
          <w:iCs/>
        </w:rPr>
        <w:t xml:space="preserve">P11. Businesses (firms, consultants, major corporations) </w:t>
      </w:r>
      <w:bookmarkStart w:id="17" w:name="_Int_bcog91De"/>
      <w:r>
        <w:t>looking</w:t>
      </w:r>
      <w:bookmarkEnd w:id="17"/>
      <w:r>
        <w:t xml:space="preserve"> for direct marketing and/or partnership opportunities.</w:t>
      </w:r>
    </w:p>
    <w:p w14:paraId="132718E5" w14:textId="154BCA34" w:rsidR="00F05DF2" w:rsidRDefault="4FD0D729" w:rsidP="3723D09F">
      <w:pPr>
        <w:pStyle w:val="ListBullet0"/>
        <w:numPr>
          <w:ilvl w:val="0"/>
          <w:numId w:val="0"/>
        </w:numPr>
      </w:pPr>
      <w:r w:rsidRPr="3723D09F">
        <w:rPr>
          <w:i/>
          <w:iCs/>
        </w:rPr>
        <w:t>P1</w:t>
      </w:r>
      <w:r w:rsidR="5981601B" w:rsidRPr="3723D09F">
        <w:rPr>
          <w:i/>
          <w:iCs/>
        </w:rPr>
        <w:t>2</w:t>
      </w:r>
      <w:r w:rsidRPr="3723D09F">
        <w:rPr>
          <w:i/>
          <w:iCs/>
        </w:rPr>
        <w:t xml:space="preserve">. </w:t>
      </w:r>
      <w:r w:rsidR="7E79C4B2" w:rsidRPr="3723D09F">
        <w:rPr>
          <w:i/>
          <w:iCs/>
        </w:rPr>
        <w:t xml:space="preserve">Donors (businesses, associates, individuals, etc.) </w:t>
      </w:r>
      <w:r w:rsidR="7E79C4B2" w:rsidRPr="3723D09F">
        <w:t>seeking to donate and/or activate their sustainer benefits.</w:t>
      </w:r>
    </w:p>
    <w:p w14:paraId="48753189" w14:textId="24501754" w:rsidR="00F05DF2" w:rsidRDefault="067AC707" w:rsidP="3723D09F">
      <w:pPr>
        <w:pStyle w:val="ListBullet0"/>
        <w:numPr>
          <w:ilvl w:val="0"/>
          <w:numId w:val="0"/>
        </w:numPr>
        <w:rPr>
          <w:i/>
          <w:iCs/>
        </w:rPr>
      </w:pPr>
      <w:r w:rsidRPr="3723D09F">
        <w:rPr>
          <w:i/>
          <w:iCs/>
        </w:rPr>
        <w:t>P1</w:t>
      </w:r>
      <w:r w:rsidR="196ABC67" w:rsidRPr="3723D09F">
        <w:rPr>
          <w:i/>
          <w:iCs/>
        </w:rPr>
        <w:t>3</w:t>
      </w:r>
      <w:r w:rsidRPr="3723D09F">
        <w:rPr>
          <w:i/>
          <w:iCs/>
        </w:rPr>
        <w:t xml:space="preserve">. Grantmakers </w:t>
      </w:r>
      <w:r w:rsidRPr="3723D09F">
        <w:t>(foundations, etc.)</w:t>
      </w:r>
      <w:r w:rsidRPr="3723D09F">
        <w:rPr>
          <w:i/>
          <w:iCs/>
        </w:rPr>
        <w:t xml:space="preserve"> </w:t>
      </w:r>
    </w:p>
    <w:p w14:paraId="08130504" w14:textId="28AFA9DB" w:rsidR="00F05DF2" w:rsidRDefault="067AC707" w:rsidP="2415B34D">
      <w:pPr>
        <w:pStyle w:val="ListBullet0"/>
        <w:numPr>
          <w:ilvl w:val="0"/>
          <w:numId w:val="0"/>
        </w:numPr>
      </w:pPr>
      <w:r w:rsidRPr="3723D09F">
        <w:rPr>
          <w:i/>
          <w:iCs/>
        </w:rPr>
        <w:t>P1</w:t>
      </w:r>
      <w:r w:rsidR="26CD8E6E" w:rsidRPr="3723D09F">
        <w:rPr>
          <w:i/>
          <w:iCs/>
        </w:rPr>
        <w:t>4</w:t>
      </w:r>
      <w:r w:rsidRPr="3723D09F">
        <w:rPr>
          <w:i/>
          <w:iCs/>
        </w:rPr>
        <w:t xml:space="preserve">. Policy Advocates </w:t>
      </w:r>
      <w:r w:rsidRPr="3723D09F">
        <w:t>(employed at nonprofits, government agencies, legislatures, universities, etc.).</w:t>
      </w:r>
      <w:r w:rsidRPr="3723D09F">
        <w:rPr>
          <w:i/>
          <w:iCs/>
        </w:rPr>
        <w:t xml:space="preserve"> </w:t>
      </w:r>
    </w:p>
    <w:p w14:paraId="3AA78757" w14:textId="44DF7148" w:rsidR="00F05DF2" w:rsidRDefault="143DEC8F" w:rsidP="2415B34D">
      <w:pPr>
        <w:pStyle w:val="ListBullet0"/>
        <w:numPr>
          <w:ilvl w:val="0"/>
          <w:numId w:val="0"/>
        </w:numPr>
      </w:pPr>
      <w:r w:rsidRPr="143DEC8F">
        <w:rPr>
          <w:i/>
          <w:iCs/>
        </w:rPr>
        <w:t xml:space="preserve">P15. Individuals looking to volunteer </w:t>
      </w:r>
      <w:r>
        <w:t>(with the Center as Pro Bono Volunteer (PBV*) or with other NPs).</w:t>
      </w:r>
      <w:r w:rsidRPr="143DEC8F">
        <w:rPr>
          <w:i/>
          <w:iCs/>
        </w:rPr>
        <w:t xml:space="preserve"> </w:t>
      </w:r>
    </w:p>
    <w:p w14:paraId="2FA5E37B" w14:textId="372A1417" w:rsidR="00161394" w:rsidRDefault="5F0D4B2F" w:rsidP="000348DA">
      <w:pPr>
        <w:pStyle w:val="Heading2"/>
      </w:pPr>
      <w:bookmarkStart w:id="18" w:name="_Toc88464854"/>
      <w:r>
        <w:t>Assumptions, Company and Quote Information</w:t>
      </w:r>
      <w:bookmarkEnd w:id="18"/>
      <w:r>
        <w:t xml:space="preserve">  </w:t>
      </w:r>
    </w:p>
    <w:p w14:paraId="000F85A3" w14:textId="3DFF21D3" w:rsidR="00CF0B36" w:rsidRDefault="143DEC8F" w:rsidP="00FB4D95">
      <w:pPr>
        <w:pStyle w:val="BodyText"/>
      </w:pPr>
      <w:r>
        <w:t xml:space="preserve">The vendor must have a proven track record of successfully designing, developing, rolling out, and maintaining high volume, super reliable, super secure solutions continuously for the last 5 years. </w:t>
      </w:r>
      <w:r w:rsidRPr="143DEC8F">
        <w:rPr>
          <w:b/>
          <w:bCs/>
          <w:i/>
          <w:iCs/>
        </w:rPr>
        <w:t>In Appendix B, please provide the following:</w:t>
      </w:r>
    </w:p>
    <w:p w14:paraId="333E0266" w14:textId="4AF2CF7F" w:rsidR="00CF0B36" w:rsidRDefault="4A8AFB88" w:rsidP="000C7FB7">
      <w:pPr>
        <w:pStyle w:val="BodyText"/>
        <w:numPr>
          <w:ilvl w:val="0"/>
          <w:numId w:val="3"/>
        </w:numPr>
        <w:rPr>
          <w:szCs w:val="22"/>
        </w:rPr>
      </w:pPr>
      <w:r>
        <w:t>Vendor company and contact information, as well as other products and services you provide.</w:t>
      </w:r>
    </w:p>
    <w:p w14:paraId="0A14AB25" w14:textId="3186737F" w:rsidR="00CF0B36" w:rsidRDefault="4A8AFB88" w:rsidP="000C7FB7">
      <w:pPr>
        <w:pStyle w:val="BodyText"/>
        <w:numPr>
          <w:ilvl w:val="0"/>
          <w:numId w:val="3"/>
        </w:numPr>
        <w:rPr>
          <w:rFonts w:eastAsia="Arial" w:cs="Arial"/>
          <w:szCs w:val="22"/>
        </w:rPr>
      </w:pPr>
      <w:r>
        <w:t>Project description, URL* link(s) and customer contact name, phone number and email address to at least 10 previous projects, with the solutions most like ours listed on top.</w:t>
      </w:r>
    </w:p>
    <w:p w14:paraId="2CF3FF47" w14:textId="12A7D87F" w:rsidR="4A8AFB88" w:rsidRDefault="62B0565C" w:rsidP="000C7FB7">
      <w:pPr>
        <w:pStyle w:val="BodyText"/>
        <w:numPr>
          <w:ilvl w:val="0"/>
          <w:numId w:val="3"/>
        </w:numPr>
      </w:pPr>
      <w:r>
        <w:lastRenderedPageBreak/>
        <w:t xml:space="preserve">If possible, include analytics on each project’s </w:t>
      </w:r>
      <w:bookmarkStart w:id="19" w:name="_Int_Nkv984xy"/>
      <w:r>
        <w:t>website</w:t>
      </w:r>
      <w:bookmarkEnd w:id="19"/>
      <w:r>
        <w:t xml:space="preserve"> traffic increases, SEO successes, etc. </w:t>
      </w:r>
    </w:p>
    <w:p w14:paraId="0ED967AB" w14:textId="2331121B" w:rsidR="4A8AFB88" w:rsidRDefault="5F0D4B2F" w:rsidP="5F0D4B2F">
      <w:pPr>
        <w:pStyle w:val="BodyText"/>
        <w:numPr>
          <w:ilvl w:val="0"/>
          <w:numId w:val="3"/>
        </w:numPr>
      </w:pPr>
      <w:r>
        <w:t>Your final quote for this project.  Provide separate price quote(s) for optional sections.</w:t>
      </w:r>
      <w:r w:rsidR="3BF9A3FF">
        <w:t xml:space="preserve"> Email your quote to </w:t>
      </w:r>
      <w:proofErr w:type="spellStart"/>
      <w:r w:rsidR="3BF9A3FF">
        <w:t>ptronnier@ncnonprofits.org</w:t>
      </w:r>
      <w:proofErr w:type="spellEnd"/>
      <w:r>
        <w:t xml:space="preserve"> </w:t>
      </w:r>
    </w:p>
    <w:p w14:paraId="55F66C87" w14:textId="77777777" w:rsidR="00C16623" w:rsidRDefault="008B45FA" w:rsidP="000348DA">
      <w:pPr>
        <w:pStyle w:val="Heading2"/>
      </w:pPr>
      <w:bookmarkStart w:id="20" w:name="_Toc88464855"/>
      <w:r>
        <w:t>Constraints</w:t>
      </w:r>
      <w:bookmarkEnd w:id="20"/>
    </w:p>
    <w:p w14:paraId="69AE58D2" w14:textId="378A38D5" w:rsidR="006A7A60" w:rsidRPr="00544645" w:rsidRDefault="4A8AFB88" w:rsidP="00CD2B04">
      <w:pPr>
        <w:pStyle w:val="BodyText"/>
      </w:pPr>
      <w:r>
        <w:t xml:space="preserve">There are currently no constraints on design options or recommendations. We will consider any/all solutions regardless of platform or framework, but the vendor must be very clear on their recommendations and benefits.  </w:t>
      </w:r>
    </w:p>
    <w:p w14:paraId="60927210" w14:textId="77777777" w:rsidR="00C16623" w:rsidRPr="002A5669" w:rsidRDefault="00161394" w:rsidP="000348DA">
      <w:pPr>
        <w:pStyle w:val="Heading2"/>
      </w:pPr>
      <w:bookmarkStart w:id="21" w:name="_Toc88464856"/>
      <w:r>
        <w:t>Dependencies</w:t>
      </w:r>
      <w:bookmarkEnd w:id="21"/>
    </w:p>
    <w:p w14:paraId="6D2EC0BA" w14:textId="77777777" w:rsidR="00C7437C" w:rsidRDefault="00CD2B04" w:rsidP="00FB4D95">
      <w:pPr>
        <w:pStyle w:val="BodyText"/>
      </w:pPr>
      <w:r>
        <w:t>The following d</w:t>
      </w:r>
      <w:r w:rsidR="006A7A60">
        <w:t>ependencies affect the requirements</w:t>
      </w:r>
      <w:r w:rsidR="00C7437C">
        <w:t>:</w:t>
      </w:r>
    </w:p>
    <w:p w14:paraId="7F0FE6BA" w14:textId="652BC4D8" w:rsidR="403A83B2" w:rsidRDefault="4CAAC484" w:rsidP="4CAAC484">
      <w:pPr>
        <w:pStyle w:val="BodyText"/>
        <w:numPr>
          <w:ilvl w:val="0"/>
          <w:numId w:val="9"/>
        </w:numPr>
        <w:rPr>
          <w:rFonts w:eastAsia="Arial" w:cs="Arial"/>
        </w:rPr>
      </w:pPr>
      <w:r>
        <w:t xml:space="preserve">The site must integrate and update with current versions of SF Lightning Experience edition (desktop and mobile) and SF Nonprofit Success Pack (currently NPSP* 3.0) through FINAL PAYMENT DATE </w:t>
      </w:r>
      <w:r w:rsidRPr="4CAAC484">
        <w:rPr>
          <w:rFonts w:eastAsia="Arial" w:cs="Arial"/>
        </w:rPr>
        <w:t>(see section 6 - Critical Dates and Stakeholders).</w:t>
      </w:r>
      <w:r>
        <w:t xml:space="preserve"> Learn more here: https://</w:t>
      </w:r>
      <w:proofErr w:type="spellStart"/>
      <w:r>
        <w:t>www.salesforce.org</w:t>
      </w:r>
      <w:proofErr w:type="spellEnd"/>
      <w:r>
        <w:t xml:space="preserve">/nonprofit/nonprofit-success-pack/ </w:t>
      </w:r>
    </w:p>
    <w:p w14:paraId="108C8D62" w14:textId="12CDEA46" w:rsidR="403A83B2" w:rsidRDefault="4CAAC484" w:rsidP="000C7FB7">
      <w:pPr>
        <w:pStyle w:val="BodyText"/>
        <w:numPr>
          <w:ilvl w:val="0"/>
          <w:numId w:val="9"/>
        </w:numPr>
      </w:pPr>
      <w:r>
        <w:t xml:space="preserve">The site ecommerce must support Stripe, the Center’s current payment processing gateway. </w:t>
      </w:r>
    </w:p>
    <w:p w14:paraId="68D9DC3D" w14:textId="5D51E0AB" w:rsidR="403A83B2" w:rsidRDefault="4CAAC484" w:rsidP="4CAAC484">
      <w:pPr>
        <w:pStyle w:val="BodyText"/>
        <w:numPr>
          <w:ilvl w:val="0"/>
          <w:numId w:val="9"/>
        </w:numPr>
        <w:rPr>
          <w:rFonts w:eastAsia="Arial" w:cs="Arial"/>
        </w:rPr>
      </w:pPr>
      <w:r>
        <w:t>The vendor’s solution MUST adhere to long established procedures for WordPress or other Content Management Systems (CMS*) child theme, plugins, and widgets development, and MUST NOT break or have bugs when WordPress or other CMS software, themes, frameworks, modules, plugins, or any other standard/included features are updated through FINAL PAYMENT DATE. This applies to all the parts of any proposed solution.</w:t>
      </w:r>
    </w:p>
    <w:p w14:paraId="694E8387" w14:textId="79C09103" w:rsidR="330583D2" w:rsidRDefault="4CAAC484" w:rsidP="4CAAC484">
      <w:pPr>
        <w:pStyle w:val="BodyText"/>
        <w:numPr>
          <w:ilvl w:val="0"/>
          <w:numId w:val="9"/>
        </w:numPr>
        <w:rPr>
          <w:rFonts w:eastAsia="Arial" w:cs="Arial"/>
        </w:rPr>
      </w:pPr>
      <w:r>
        <w:t>The site must integrate with current versions of Constant Contact (CC*) through FINAL PAYMENT DATE.</w:t>
      </w:r>
    </w:p>
    <w:p w14:paraId="1388789D" w14:textId="6041CD51" w:rsidR="4A8AFB88" w:rsidRDefault="4CAAC484" w:rsidP="4CAAC484">
      <w:pPr>
        <w:pStyle w:val="BodyText"/>
        <w:numPr>
          <w:ilvl w:val="0"/>
          <w:numId w:val="9"/>
        </w:numPr>
        <w:rPr>
          <w:rFonts w:eastAsia="Arial" w:cs="Arial"/>
        </w:rPr>
      </w:pPr>
      <w:r>
        <w:t>The site must integrate with current versions of Google Analytics (currently v4) through FINAL PAYMENT DATE, without losing any historical data.</w:t>
      </w:r>
    </w:p>
    <w:p w14:paraId="0D1C420F" w14:textId="77777777" w:rsidR="00C16623" w:rsidRPr="00CF0B36" w:rsidRDefault="00BE0147" w:rsidP="00880820">
      <w:pPr>
        <w:pStyle w:val="Heading1"/>
      </w:pPr>
      <w:bookmarkStart w:id="22" w:name="_Toc88464857"/>
      <w:r>
        <w:t>Requirements</w:t>
      </w:r>
      <w:r w:rsidR="000B65CA">
        <w:t xml:space="preserve"> – Phase I</w:t>
      </w:r>
      <w:bookmarkEnd w:id="22"/>
    </w:p>
    <w:p w14:paraId="4BD41C68" w14:textId="77777777" w:rsidR="00993D52" w:rsidRDefault="00993D52" w:rsidP="000348DA">
      <w:pPr>
        <w:pStyle w:val="Heading2"/>
      </w:pPr>
      <w:bookmarkStart w:id="23" w:name="_Ref162754824"/>
      <w:bookmarkStart w:id="24" w:name="_Toc88464858"/>
      <w:r>
        <w:t xml:space="preserve">Functional </w:t>
      </w:r>
      <w:r w:rsidR="00BE0147">
        <w:t>Requirements</w:t>
      </w:r>
      <w:bookmarkEnd w:id="23"/>
      <w:bookmarkEnd w:id="24"/>
    </w:p>
    <w:p w14:paraId="5C5E8D58" w14:textId="67DD5E10" w:rsidR="003B43F0" w:rsidRDefault="143DEC8F" w:rsidP="000C7FB7">
      <w:pPr>
        <w:pStyle w:val="ListBullet0"/>
        <w:numPr>
          <w:ilvl w:val="0"/>
          <w:numId w:val="21"/>
        </w:numPr>
      </w:pPr>
      <w:r>
        <w:t>Upgrade the look and feel of the overall theme.</w:t>
      </w:r>
    </w:p>
    <w:p w14:paraId="32614AFA" w14:textId="2A6CE451" w:rsidR="003B43F0" w:rsidRDefault="143DEC8F" w:rsidP="000C7FB7">
      <w:pPr>
        <w:pStyle w:val="ListBullet0"/>
        <w:numPr>
          <w:ilvl w:val="0"/>
          <w:numId w:val="23"/>
        </w:numPr>
      </w:pPr>
      <w:r>
        <w:t xml:space="preserve">Include hero section for images, slides, video clips, etc. on home and Landing Pages (LPs), </w:t>
      </w:r>
      <w:bookmarkStart w:id="25" w:name="_Int_Tq6EOTZD"/>
      <w:proofErr w:type="gramStart"/>
      <w:r>
        <w:t>similar to</w:t>
      </w:r>
      <w:bookmarkEnd w:id="25"/>
      <w:proofErr w:type="gramEnd"/>
      <w:r>
        <w:t xml:space="preserve"> </w:t>
      </w:r>
      <w:hyperlink r:id="rId12">
        <w:r w:rsidRPr="143DEC8F">
          <w:rPr>
            <w:rStyle w:val="Hyperlink"/>
          </w:rPr>
          <w:t>https://</w:t>
        </w:r>
        <w:proofErr w:type="spellStart"/>
        <w:r w:rsidRPr="143DEC8F">
          <w:rPr>
            <w:rStyle w:val="Hyperlink"/>
          </w:rPr>
          <w:t>www.adoptalovestory.com</w:t>
        </w:r>
        <w:proofErr w:type="spellEnd"/>
        <w:r w:rsidRPr="143DEC8F">
          <w:rPr>
            <w:rStyle w:val="Hyperlink"/>
          </w:rPr>
          <w:t>/</w:t>
        </w:r>
      </w:hyperlink>
      <w:r w:rsidRPr="143DEC8F">
        <w:rPr>
          <w:rStyle w:val="Hyperlink"/>
        </w:rPr>
        <w:t>,</w:t>
      </w:r>
      <w:r>
        <w:t xml:space="preserve"> and provide those same content creation options for Center staff.</w:t>
      </w:r>
    </w:p>
    <w:p w14:paraId="598622C6" w14:textId="0198440F" w:rsidR="003B43F0" w:rsidRDefault="62B0565C" w:rsidP="000C7FB7">
      <w:pPr>
        <w:pStyle w:val="ListBullet0"/>
        <w:numPr>
          <w:ilvl w:val="0"/>
          <w:numId w:val="23"/>
        </w:numPr>
      </w:pPr>
      <w:r>
        <w:t>Include sections for the marketing team to quickly update content based upon current campaigns, complete with slides, animation objects, etc.</w:t>
      </w:r>
    </w:p>
    <w:p w14:paraId="09F0EA7D" w14:textId="579E27BC" w:rsidR="003B43F0" w:rsidRDefault="4CAAC484" w:rsidP="000C7FB7">
      <w:pPr>
        <w:pStyle w:val="ListBullet0"/>
        <w:numPr>
          <w:ilvl w:val="0"/>
          <w:numId w:val="23"/>
        </w:numPr>
      </w:pPr>
      <w:r>
        <w:t>All pages and sections will be easy for the marketing team to add, change, or delete.</w:t>
      </w:r>
    </w:p>
    <w:p w14:paraId="7A6067BE" w14:textId="62311FC7" w:rsidR="003B43F0" w:rsidRDefault="4CAAC484" w:rsidP="000C7FB7">
      <w:pPr>
        <w:pStyle w:val="ListBullet0"/>
        <w:numPr>
          <w:ilvl w:val="0"/>
          <w:numId w:val="23"/>
        </w:numPr>
      </w:pPr>
      <w:r>
        <w:t>Content must be consistent with the Center’s logo, fonts, colors, images, and other branding.</w:t>
      </w:r>
    </w:p>
    <w:p w14:paraId="5049DE4B" w14:textId="195A5E80" w:rsidR="7B1BDF9C" w:rsidRDefault="143DEC8F" w:rsidP="000C7FB7">
      <w:pPr>
        <w:pStyle w:val="ListBullet0"/>
        <w:numPr>
          <w:ilvl w:val="0"/>
          <w:numId w:val="23"/>
        </w:numPr>
      </w:pPr>
      <w:r>
        <w:t xml:space="preserve">Include mini email and cell phone sign up sections and pop-up forms based on visitor movements, which auto-update lists in </w:t>
      </w:r>
      <w:r w:rsidRPr="143DEC8F">
        <w:rPr>
          <w:strike/>
        </w:rPr>
        <w:t>Constant Contact</w:t>
      </w:r>
      <w:r>
        <w:t>, SF, text messaging, etc.</w:t>
      </w:r>
    </w:p>
    <w:p w14:paraId="572AE2FE" w14:textId="58F470A5" w:rsidR="2E287E75" w:rsidRDefault="2E287E75" w:rsidP="000C7FB7">
      <w:pPr>
        <w:pStyle w:val="ListBullet0"/>
        <w:numPr>
          <w:ilvl w:val="0"/>
          <w:numId w:val="23"/>
        </w:numPr>
      </w:pPr>
      <w:r>
        <w:t>Include an easy to use, drag and drop content editor.</w:t>
      </w:r>
    </w:p>
    <w:p w14:paraId="0ED13934" w14:textId="662FC451" w:rsidR="2E287E75" w:rsidRDefault="62B0565C" w:rsidP="000C7FB7">
      <w:pPr>
        <w:pStyle w:val="ListBullet0"/>
        <w:numPr>
          <w:ilvl w:val="0"/>
          <w:numId w:val="23"/>
        </w:numPr>
      </w:pPr>
      <w:r>
        <w:t xml:space="preserve">To help reduce overall costs, starting with an existing professional theme template should be considered. See </w:t>
      </w:r>
      <w:hyperlink r:id="rId13">
        <w:r w:rsidRPr="62B0565C">
          <w:rPr>
            <w:rStyle w:val="Hyperlink"/>
          </w:rPr>
          <w:t>https://</w:t>
        </w:r>
        <w:proofErr w:type="spellStart"/>
        <w:r w:rsidRPr="62B0565C">
          <w:rPr>
            <w:rStyle w:val="Hyperlink"/>
          </w:rPr>
          <w:t>www.templatemonster.com</w:t>
        </w:r>
        <w:proofErr w:type="spellEnd"/>
        <w:r w:rsidRPr="62B0565C">
          <w:rPr>
            <w:rStyle w:val="Hyperlink"/>
          </w:rPr>
          <w:t>/</w:t>
        </w:r>
      </w:hyperlink>
      <w:r>
        <w:t>.</w:t>
      </w:r>
    </w:p>
    <w:p w14:paraId="5F78D5EA" w14:textId="13BE697B" w:rsidR="003B43F0" w:rsidRDefault="003B43F0" w:rsidP="4A8AFB88">
      <w:pPr>
        <w:pStyle w:val="ListBullet0"/>
        <w:numPr>
          <w:ilvl w:val="0"/>
          <w:numId w:val="0"/>
        </w:numPr>
      </w:pPr>
    </w:p>
    <w:p w14:paraId="29EDAF71" w14:textId="1E7048B6" w:rsidR="00214F2E" w:rsidRDefault="00214F2E" w:rsidP="00214F2E">
      <w:pPr>
        <w:pStyle w:val="ListBullet0"/>
        <w:numPr>
          <w:ilvl w:val="0"/>
          <w:numId w:val="0"/>
        </w:numPr>
        <w:ind w:left="360" w:hanging="360"/>
      </w:pPr>
    </w:p>
    <w:p w14:paraId="54A22C9B" w14:textId="4898CD3A" w:rsidR="00214F2E" w:rsidRDefault="00214F2E" w:rsidP="000C7FB7">
      <w:pPr>
        <w:pStyle w:val="ListBullet0"/>
        <w:numPr>
          <w:ilvl w:val="0"/>
          <w:numId w:val="21"/>
        </w:numPr>
      </w:pPr>
      <w:r>
        <w:t xml:space="preserve">Upgrade menus and navigation.  </w:t>
      </w:r>
    </w:p>
    <w:p w14:paraId="4E1B02EA" w14:textId="20351165" w:rsidR="00214F2E" w:rsidRDefault="143DEC8F" w:rsidP="000C7FB7">
      <w:pPr>
        <w:pStyle w:val="ListBullet0"/>
        <w:numPr>
          <w:ilvl w:val="0"/>
          <w:numId w:val="37"/>
        </w:numPr>
      </w:pPr>
      <w:r>
        <w:t>Simplify and streamline menu options so important content can be reached in under 3 clicks.</w:t>
      </w:r>
    </w:p>
    <w:p w14:paraId="21D1217E" w14:textId="77777777" w:rsidR="00214F2E" w:rsidRDefault="62B0565C" w:rsidP="000C7FB7">
      <w:pPr>
        <w:pStyle w:val="ListBullet0"/>
        <w:numPr>
          <w:ilvl w:val="0"/>
          <w:numId w:val="37"/>
        </w:numPr>
      </w:pPr>
      <w:bookmarkStart w:id="26" w:name="_Int_manKAXOE"/>
      <w:r>
        <w:t>Menus</w:t>
      </w:r>
      <w:bookmarkEnd w:id="26"/>
      <w:r>
        <w:t xml:space="preserve"> must be easy to change </w:t>
      </w:r>
      <w:bookmarkStart w:id="27" w:name="_Int_6t1oglgf"/>
      <w:r>
        <w:t>by</w:t>
      </w:r>
      <w:bookmarkEnd w:id="27"/>
      <w:r>
        <w:t xml:space="preserve"> staff.</w:t>
      </w:r>
    </w:p>
    <w:p w14:paraId="6B832FBD" w14:textId="5FC741C1" w:rsidR="3D87CEC5" w:rsidRDefault="4CAAC484" w:rsidP="000C7FB7">
      <w:pPr>
        <w:pStyle w:val="ListBullet0"/>
        <w:numPr>
          <w:ilvl w:val="0"/>
          <w:numId w:val="37"/>
        </w:numPr>
      </w:pPr>
      <w:r>
        <w:t xml:space="preserve">Menus should accommodate text, icons, images, and other rich text. </w:t>
      </w:r>
    </w:p>
    <w:p w14:paraId="1EAC09E1" w14:textId="09217FD5" w:rsidR="09078D65" w:rsidRDefault="5F0D4B2F" w:rsidP="000C7FB7">
      <w:pPr>
        <w:pStyle w:val="ListBullet0"/>
        <w:numPr>
          <w:ilvl w:val="0"/>
          <w:numId w:val="37"/>
        </w:numPr>
      </w:pPr>
      <w:r>
        <w:t>Provide sticky menus, sub menus, and other advance placement options.</w:t>
      </w:r>
    </w:p>
    <w:p w14:paraId="60B60391" w14:textId="59F409A1" w:rsidR="0468FF2C" w:rsidRDefault="0468FF2C" w:rsidP="000C7FB7">
      <w:pPr>
        <w:pStyle w:val="ListBullet0"/>
        <w:numPr>
          <w:ilvl w:val="0"/>
          <w:numId w:val="37"/>
        </w:numPr>
      </w:pPr>
      <w:r>
        <w:t>Present best practice ideas in website navigation.</w:t>
      </w:r>
    </w:p>
    <w:p w14:paraId="2054CE88" w14:textId="0D4AF618" w:rsidR="0468FF2C" w:rsidRDefault="62B0565C" w:rsidP="000C7FB7">
      <w:pPr>
        <w:pStyle w:val="ListBullet0"/>
        <w:numPr>
          <w:ilvl w:val="0"/>
          <w:numId w:val="37"/>
        </w:numPr>
      </w:pPr>
      <w:r>
        <w:t xml:space="preserve">Provide options </w:t>
      </w:r>
      <w:proofErr w:type="gramStart"/>
      <w:r>
        <w:t>similar to</w:t>
      </w:r>
      <w:proofErr w:type="gramEnd"/>
      <w:r>
        <w:t xml:space="preserve"> </w:t>
      </w:r>
      <w:hyperlink r:id="rId14">
        <w:r w:rsidRPr="62B0565C">
          <w:rPr>
            <w:rStyle w:val="Hyperlink"/>
          </w:rPr>
          <w:t>https://</w:t>
        </w:r>
        <w:proofErr w:type="spellStart"/>
        <w:r w:rsidRPr="62B0565C">
          <w:rPr>
            <w:rStyle w:val="Hyperlink"/>
          </w:rPr>
          <w:t>www.councilofnonprofits.org</w:t>
        </w:r>
        <w:proofErr w:type="spellEnd"/>
        <w:r w:rsidRPr="62B0565C">
          <w:rPr>
            <w:rStyle w:val="Hyperlink"/>
          </w:rPr>
          <w:t>/</w:t>
        </w:r>
      </w:hyperlink>
    </w:p>
    <w:p w14:paraId="290604A9" w14:textId="20DFB9C7" w:rsidR="00214F2E" w:rsidRDefault="00214F2E" w:rsidP="4A8AFB88">
      <w:pPr>
        <w:pStyle w:val="ListBullet0"/>
        <w:numPr>
          <w:ilvl w:val="0"/>
          <w:numId w:val="0"/>
        </w:numPr>
      </w:pPr>
    </w:p>
    <w:p w14:paraId="2B671407" w14:textId="77777777" w:rsidR="00E61856" w:rsidRDefault="00E61856" w:rsidP="00E61856">
      <w:pPr>
        <w:pStyle w:val="ListBullet0"/>
        <w:numPr>
          <w:ilvl w:val="0"/>
          <w:numId w:val="0"/>
        </w:numPr>
        <w:ind w:left="720"/>
      </w:pPr>
    </w:p>
    <w:p w14:paraId="2BEE7DB8" w14:textId="7161BC96" w:rsidR="00E61856" w:rsidRDefault="143DEC8F" w:rsidP="000C7FB7">
      <w:pPr>
        <w:pStyle w:val="ListBullet0"/>
        <w:numPr>
          <w:ilvl w:val="0"/>
          <w:numId w:val="21"/>
        </w:numPr>
      </w:pPr>
      <w:r>
        <w:t>Create targeted LP for each persona.</w:t>
      </w:r>
    </w:p>
    <w:p w14:paraId="545F6822" w14:textId="117E5468" w:rsidR="4A8AFB88" w:rsidRDefault="4A8AFB88" w:rsidP="000C7FB7">
      <w:pPr>
        <w:pStyle w:val="ListBullet0"/>
        <w:numPr>
          <w:ilvl w:val="0"/>
          <w:numId w:val="40"/>
        </w:numPr>
      </w:pPr>
      <w:r>
        <w:t xml:space="preserve">Stakeholders are assigned to represent each persona, and will work with the vendor to design the content, CTA, etc. </w:t>
      </w:r>
    </w:p>
    <w:p w14:paraId="4678D022" w14:textId="4A1F48D6" w:rsidR="00E61856" w:rsidRDefault="4CAAC484" w:rsidP="000C7FB7">
      <w:pPr>
        <w:pStyle w:val="ListBullet0"/>
        <w:numPr>
          <w:ilvl w:val="0"/>
          <w:numId w:val="40"/>
        </w:numPr>
      </w:pPr>
      <w:r>
        <w:t>For example, a grassroots visitor LP would display images, slides, and resources geared towards starting a NP, whereas the CEO of a large NP would see leadership images and summary executive-based resources.</w:t>
      </w:r>
    </w:p>
    <w:p w14:paraId="588475E4" w14:textId="10AB78FD" w:rsidR="4FC54FE0" w:rsidRDefault="143DEC8F" w:rsidP="000C7FB7">
      <w:pPr>
        <w:pStyle w:val="ListBullet0"/>
        <w:numPr>
          <w:ilvl w:val="0"/>
          <w:numId w:val="40"/>
        </w:numPr>
      </w:pPr>
      <w:r>
        <w:t>Each LP should integrate with SF to record visitor and member (logged in) touches, interests, etc.</w:t>
      </w:r>
    </w:p>
    <w:p w14:paraId="25A53AB4" w14:textId="77EAB49E" w:rsidR="665F3B10" w:rsidRDefault="4CAAC484" w:rsidP="000C7FB7">
      <w:pPr>
        <w:pStyle w:val="ListBullet0"/>
        <w:numPr>
          <w:ilvl w:val="0"/>
          <w:numId w:val="40"/>
        </w:numPr>
      </w:pPr>
      <w:r>
        <w:t>Each LP should integrate with Google Analytics (GA*), tracking all relevant marketing and conversion data points.</w:t>
      </w:r>
    </w:p>
    <w:p w14:paraId="50432AA5" w14:textId="153FCEE9" w:rsidR="009F0A85" w:rsidRDefault="009F0A85" w:rsidP="4A8AFB88">
      <w:pPr>
        <w:pStyle w:val="ListBullet0"/>
        <w:numPr>
          <w:ilvl w:val="0"/>
          <w:numId w:val="0"/>
        </w:numPr>
      </w:pPr>
    </w:p>
    <w:p w14:paraId="07A963B7" w14:textId="4544C583" w:rsidR="2231A842" w:rsidRDefault="2231A842" w:rsidP="2231A842">
      <w:pPr>
        <w:pStyle w:val="ListBullet0"/>
        <w:numPr>
          <w:ilvl w:val="0"/>
          <w:numId w:val="0"/>
        </w:numPr>
      </w:pPr>
    </w:p>
    <w:p w14:paraId="02FD8D78" w14:textId="266FDCB9" w:rsidR="03EC7FC0" w:rsidRDefault="143DEC8F" w:rsidP="000C7FB7">
      <w:pPr>
        <w:pStyle w:val="ListBullet0"/>
        <w:numPr>
          <w:ilvl w:val="0"/>
          <w:numId w:val="21"/>
        </w:numPr>
      </w:pPr>
      <w:r>
        <w:t>Update the Welcome Page (WP) for all users after login</w:t>
      </w:r>
    </w:p>
    <w:p w14:paraId="39B34F72" w14:textId="01450BFB" w:rsidR="003B43F0" w:rsidRDefault="037119AB" w:rsidP="000C7FB7">
      <w:pPr>
        <w:pStyle w:val="ListBullet0"/>
        <w:numPr>
          <w:ilvl w:val="0"/>
          <w:numId w:val="8"/>
        </w:numPr>
      </w:pPr>
      <w:r>
        <w:t>Organize and optimize the content member</w:t>
      </w:r>
      <w:r w:rsidR="4DD10C6B">
        <w:t>s</w:t>
      </w:r>
      <w:r>
        <w:t xml:space="preserve"> see after successful login.</w:t>
      </w:r>
    </w:p>
    <w:p w14:paraId="2AF07E55" w14:textId="76A81054" w:rsidR="00314FAE" w:rsidRDefault="4A8AFB88" w:rsidP="000C7FB7">
      <w:pPr>
        <w:pStyle w:val="ListBullet0"/>
        <w:numPr>
          <w:ilvl w:val="0"/>
          <w:numId w:val="8"/>
        </w:numPr>
      </w:pPr>
      <w:r>
        <w:t>Simplify and streamline the account creation process, which has too many steps.</w:t>
      </w:r>
    </w:p>
    <w:p w14:paraId="0A4809E4" w14:textId="617B9426" w:rsidR="0003588E" w:rsidRPr="00753F37" w:rsidRDefault="00404493" w:rsidP="000C7FB7">
      <w:pPr>
        <w:pStyle w:val="ListBullet0"/>
        <w:numPr>
          <w:ilvl w:val="0"/>
          <w:numId w:val="8"/>
        </w:numPr>
      </w:pPr>
      <w:r>
        <w:t>Simplify</w:t>
      </w:r>
      <w:r w:rsidR="00753F37">
        <w:t xml:space="preserve"> and streamline </w:t>
      </w:r>
      <w:r w:rsidR="005229D9">
        <w:t xml:space="preserve">the </w:t>
      </w:r>
      <w:r w:rsidR="00753F37">
        <w:t>login and password reset proces</w:t>
      </w:r>
      <w:r w:rsidR="00DA5353">
        <w:t xml:space="preserve">ses. </w:t>
      </w:r>
    </w:p>
    <w:p w14:paraId="187D8C08" w14:textId="59D9E26D" w:rsidR="00753F37" w:rsidRPr="00D718BC" w:rsidRDefault="4A8AFB88" w:rsidP="000C7FB7">
      <w:pPr>
        <w:pStyle w:val="ListBullet0"/>
        <w:numPr>
          <w:ilvl w:val="0"/>
          <w:numId w:val="8"/>
        </w:numPr>
      </w:pPr>
      <w:r>
        <w:t>Upon successful login, allow members to stay logged in without re-authentication for up to 90 days.</w:t>
      </w:r>
    </w:p>
    <w:p w14:paraId="1D03E255" w14:textId="61DE47F3" w:rsidR="00D718BC" w:rsidRPr="00CB062E" w:rsidRDefault="143DEC8F" w:rsidP="62B0565C">
      <w:pPr>
        <w:pStyle w:val="ListBullet0"/>
        <w:numPr>
          <w:ilvl w:val="0"/>
          <w:numId w:val="8"/>
        </w:numPr>
        <w:rPr>
          <w:rFonts w:eastAsia="Arial"/>
        </w:rPr>
      </w:pPr>
      <w:r>
        <w:t>Priority 4 - Switch from the current model where we track primary and secondary membership account access, to supplying only one login ID and password, and the member organization decides who uses it.</w:t>
      </w:r>
    </w:p>
    <w:p w14:paraId="38B66554" w14:textId="7638A2C8" w:rsidR="00D718BC" w:rsidRPr="00CB062E" w:rsidRDefault="143DEC8F" w:rsidP="000C7FB7">
      <w:pPr>
        <w:pStyle w:val="ListBullet0"/>
        <w:numPr>
          <w:ilvl w:val="0"/>
          <w:numId w:val="8"/>
        </w:numPr>
      </w:pPr>
      <w:r>
        <w:t xml:space="preserve"> Vendors, please work through the “Become a </w:t>
      </w:r>
      <w:bookmarkStart w:id="28" w:name="_Int_AywUwDBO"/>
      <w:proofErr w:type="gramStart"/>
      <w:r>
        <w:t>Member</w:t>
      </w:r>
      <w:bookmarkEnd w:id="28"/>
      <w:proofErr w:type="gramEnd"/>
      <w:r>
        <w:t xml:space="preserve">” -&gt; “Join Online Now” -&gt; “I want to create an account” steps and include </w:t>
      </w:r>
      <w:r w:rsidRPr="143DEC8F">
        <w:rPr>
          <w:b/>
          <w:bCs/>
          <w:i/>
          <w:iCs/>
        </w:rPr>
        <w:t>“Website Vendor Tester” as your Job Title</w:t>
      </w:r>
      <w:r>
        <w:t xml:space="preserve">. </w:t>
      </w:r>
      <w:bookmarkStart w:id="29" w:name="_Int_jlIY6VNK"/>
      <w:r>
        <w:t>Of course</w:t>
      </w:r>
      <w:bookmarkEnd w:id="29"/>
      <w:r>
        <w:t xml:space="preserve"> exit the process before the final purchase.        </w:t>
      </w:r>
    </w:p>
    <w:p w14:paraId="4AF0DA8E" w14:textId="02AEA08A" w:rsidR="03EC7FC0" w:rsidRDefault="03EC7FC0" w:rsidP="4A8AFB88">
      <w:pPr>
        <w:pStyle w:val="ListBullet0"/>
        <w:numPr>
          <w:ilvl w:val="0"/>
          <w:numId w:val="0"/>
        </w:numPr>
      </w:pPr>
    </w:p>
    <w:p w14:paraId="69A951A2" w14:textId="59627965" w:rsidR="2231A842" w:rsidRDefault="2231A842" w:rsidP="2231A842">
      <w:pPr>
        <w:pStyle w:val="ListBullet0"/>
        <w:numPr>
          <w:ilvl w:val="0"/>
          <w:numId w:val="0"/>
        </w:numPr>
      </w:pPr>
    </w:p>
    <w:p w14:paraId="2EFB8F4C" w14:textId="1D6FB523" w:rsidR="003B43F0" w:rsidRPr="003152C7" w:rsidRDefault="62B0565C" w:rsidP="62B0565C">
      <w:pPr>
        <w:pStyle w:val="ListParagraph"/>
        <w:numPr>
          <w:ilvl w:val="0"/>
          <w:numId w:val="21"/>
        </w:numPr>
        <w:rPr>
          <w:rFonts w:eastAsia="Arial" w:cs="Arial"/>
          <w:sz w:val="22"/>
          <w:szCs w:val="22"/>
        </w:rPr>
      </w:pPr>
      <w:r w:rsidRPr="62B0565C">
        <w:rPr>
          <w:sz w:val="22"/>
          <w:szCs w:val="22"/>
        </w:rPr>
        <w:t>Priority 1 - Upgrade and streamline the ecommerce processes, including processes that require login versus those that do not.</w:t>
      </w:r>
    </w:p>
    <w:p w14:paraId="03B52A02" w14:textId="29F81CB7" w:rsidR="003B43F0" w:rsidRDefault="2A0A63E3" w:rsidP="000C7FB7">
      <w:pPr>
        <w:pStyle w:val="ListParagraph"/>
        <w:numPr>
          <w:ilvl w:val="0"/>
          <w:numId w:val="24"/>
        </w:numPr>
        <w:rPr>
          <w:rFonts w:eastAsia="Arial" w:cs="Arial"/>
          <w:sz w:val="22"/>
          <w:szCs w:val="22"/>
        </w:rPr>
      </w:pPr>
      <w:r w:rsidRPr="6CF1FA4F">
        <w:rPr>
          <w:rFonts w:eastAsia="Arial" w:cs="Arial"/>
          <w:sz w:val="22"/>
          <w:szCs w:val="22"/>
        </w:rPr>
        <w:t>Simplify and streamline new member signup process</w:t>
      </w:r>
      <w:r w:rsidR="6315D3C0" w:rsidRPr="6CF1FA4F">
        <w:rPr>
          <w:rFonts w:eastAsia="Arial" w:cs="Arial"/>
          <w:sz w:val="22"/>
          <w:szCs w:val="22"/>
        </w:rPr>
        <w:t xml:space="preserve"> and renewal process</w:t>
      </w:r>
      <w:r w:rsidRPr="6CF1FA4F">
        <w:rPr>
          <w:rFonts w:eastAsia="Arial" w:cs="Arial"/>
          <w:sz w:val="22"/>
          <w:szCs w:val="22"/>
        </w:rPr>
        <w:t>.</w:t>
      </w:r>
    </w:p>
    <w:p w14:paraId="58194892" w14:textId="448BF232" w:rsidR="003B43F0" w:rsidRDefault="2A0A63E3" w:rsidP="000C7FB7">
      <w:pPr>
        <w:pStyle w:val="ListParagraph"/>
        <w:numPr>
          <w:ilvl w:val="0"/>
          <w:numId w:val="24"/>
        </w:numPr>
        <w:rPr>
          <w:rFonts w:eastAsia="Arial" w:cs="Arial"/>
          <w:sz w:val="22"/>
          <w:szCs w:val="22"/>
        </w:rPr>
      </w:pPr>
      <w:r w:rsidRPr="2415B34D">
        <w:rPr>
          <w:rFonts w:eastAsia="Arial" w:cs="Arial"/>
          <w:sz w:val="22"/>
          <w:szCs w:val="22"/>
        </w:rPr>
        <w:t>Simplify and streamline members</w:t>
      </w:r>
      <w:r w:rsidR="499E69D6" w:rsidRPr="2415B34D">
        <w:rPr>
          <w:rFonts w:eastAsia="Arial" w:cs="Arial"/>
          <w:sz w:val="22"/>
          <w:szCs w:val="22"/>
        </w:rPr>
        <w:t xml:space="preserve"> discount purchases</w:t>
      </w:r>
      <w:r w:rsidRPr="2415B34D">
        <w:rPr>
          <w:rFonts w:eastAsia="Arial" w:cs="Arial"/>
          <w:sz w:val="22"/>
          <w:szCs w:val="22"/>
        </w:rPr>
        <w:t xml:space="preserve"> and access </w:t>
      </w:r>
      <w:r w:rsidR="391BF2DE" w:rsidRPr="2415B34D">
        <w:rPr>
          <w:rFonts w:eastAsia="Arial" w:cs="Arial"/>
          <w:sz w:val="22"/>
          <w:szCs w:val="22"/>
        </w:rPr>
        <w:t>to</w:t>
      </w:r>
      <w:r w:rsidR="2863515D" w:rsidRPr="2415B34D">
        <w:rPr>
          <w:rFonts w:eastAsia="Arial" w:cs="Arial"/>
          <w:sz w:val="22"/>
          <w:szCs w:val="22"/>
        </w:rPr>
        <w:t xml:space="preserve"> </w:t>
      </w:r>
      <w:r w:rsidR="3F17D08B" w:rsidRPr="2415B34D">
        <w:rPr>
          <w:rFonts w:eastAsia="Arial" w:cs="Arial"/>
          <w:sz w:val="22"/>
          <w:szCs w:val="22"/>
        </w:rPr>
        <w:t>authorized</w:t>
      </w:r>
      <w:r w:rsidRPr="2415B34D">
        <w:rPr>
          <w:rFonts w:eastAsia="Arial" w:cs="Arial"/>
          <w:sz w:val="22"/>
          <w:szCs w:val="22"/>
        </w:rPr>
        <w:t xml:space="preserve"> content. </w:t>
      </w:r>
    </w:p>
    <w:p w14:paraId="71A37BD0" w14:textId="07DD9E2D" w:rsidR="4E81D012" w:rsidRDefault="143DEC8F" w:rsidP="000C7FB7">
      <w:pPr>
        <w:pStyle w:val="ListParagraph"/>
        <w:numPr>
          <w:ilvl w:val="0"/>
          <w:numId w:val="24"/>
        </w:numPr>
        <w:rPr>
          <w:rFonts w:eastAsia="Arial" w:cs="Arial"/>
          <w:sz w:val="22"/>
          <w:szCs w:val="22"/>
        </w:rPr>
      </w:pPr>
      <w:r w:rsidRPr="143DEC8F">
        <w:rPr>
          <w:rFonts w:eastAsia="Arial" w:cs="Arial"/>
          <w:sz w:val="22"/>
          <w:szCs w:val="22"/>
        </w:rPr>
        <w:t>Simplify and streamline ad-hoc Center-owned resource purchases / downloads (</w:t>
      </w:r>
      <w:bookmarkStart w:id="30" w:name="_Int_Szs7kDzn"/>
      <w:r w:rsidRPr="143DEC8F">
        <w:rPr>
          <w:rFonts w:eastAsia="Arial" w:cs="Arial"/>
          <w:sz w:val="22"/>
          <w:szCs w:val="22"/>
        </w:rPr>
        <w:t>i.e.</w:t>
      </w:r>
      <w:bookmarkEnd w:id="30"/>
      <w:r w:rsidRPr="143DEC8F">
        <w:rPr>
          <w:rFonts w:eastAsia="Arial" w:cs="Arial"/>
          <w:sz w:val="22"/>
          <w:szCs w:val="22"/>
        </w:rPr>
        <w:t xml:space="preserve"> Joe Public, non-member wants a couple of Center-produced reports. This mostly pertains to future documents, training, etc.).</w:t>
      </w:r>
    </w:p>
    <w:p w14:paraId="2DB71469" w14:textId="556B8D93" w:rsidR="003B43F0" w:rsidRDefault="2A0A63E3" w:rsidP="000C7FB7">
      <w:pPr>
        <w:pStyle w:val="ListParagraph"/>
        <w:numPr>
          <w:ilvl w:val="0"/>
          <w:numId w:val="24"/>
        </w:numPr>
        <w:rPr>
          <w:rFonts w:eastAsia="Arial" w:cs="Arial"/>
          <w:sz w:val="22"/>
          <w:szCs w:val="22"/>
        </w:rPr>
      </w:pPr>
      <w:r w:rsidRPr="2415B34D">
        <w:rPr>
          <w:rFonts w:eastAsia="Arial" w:cs="Arial"/>
          <w:sz w:val="22"/>
          <w:szCs w:val="22"/>
        </w:rPr>
        <w:t>Simplify and streamline job</w:t>
      </w:r>
      <w:r w:rsidR="479AA82A" w:rsidRPr="2415B34D">
        <w:rPr>
          <w:rFonts w:eastAsia="Arial" w:cs="Arial"/>
          <w:sz w:val="22"/>
          <w:szCs w:val="22"/>
        </w:rPr>
        <w:t>/resume</w:t>
      </w:r>
      <w:r w:rsidRPr="2415B34D">
        <w:rPr>
          <w:rFonts w:eastAsia="Arial" w:cs="Arial"/>
          <w:sz w:val="22"/>
          <w:szCs w:val="22"/>
        </w:rPr>
        <w:t xml:space="preserve"> posting process.</w:t>
      </w:r>
    </w:p>
    <w:p w14:paraId="29B0DC80" w14:textId="5BCCA5FB" w:rsidR="00863877" w:rsidRDefault="391BF2DE" w:rsidP="000C7FB7">
      <w:pPr>
        <w:pStyle w:val="ListParagraph"/>
        <w:numPr>
          <w:ilvl w:val="0"/>
          <w:numId w:val="24"/>
        </w:numPr>
        <w:rPr>
          <w:rFonts w:eastAsia="Arial" w:cs="Arial"/>
          <w:sz w:val="22"/>
          <w:szCs w:val="22"/>
        </w:rPr>
      </w:pPr>
      <w:r w:rsidRPr="2415B34D">
        <w:rPr>
          <w:rFonts w:eastAsia="Arial" w:cs="Arial"/>
          <w:sz w:val="22"/>
          <w:szCs w:val="22"/>
        </w:rPr>
        <w:t>Simplify and streamline donations by Business Sustainers/Associates</w:t>
      </w:r>
      <w:r w:rsidR="5A960BC1" w:rsidRPr="2415B34D">
        <w:rPr>
          <w:rFonts w:eastAsia="Arial" w:cs="Arial"/>
          <w:sz w:val="22"/>
          <w:szCs w:val="22"/>
        </w:rPr>
        <w:t xml:space="preserve"> and access to content</w:t>
      </w:r>
      <w:r w:rsidRPr="2415B34D">
        <w:rPr>
          <w:rFonts w:eastAsia="Arial" w:cs="Arial"/>
          <w:sz w:val="22"/>
          <w:szCs w:val="22"/>
        </w:rPr>
        <w:t>.</w:t>
      </w:r>
    </w:p>
    <w:p w14:paraId="1876868D" w14:textId="75243182" w:rsidR="00863877" w:rsidRDefault="143DEC8F" w:rsidP="000C7FB7">
      <w:pPr>
        <w:pStyle w:val="ListParagraph"/>
        <w:numPr>
          <w:ilvl w:val="0"/>
          <w:numId w:val="24"/>
        </w:numPr>
        <w:rPr>
          <w:rFonts w:eastAsia="Arial" w:cs="Arial"/>
          <w:sz w:val="22"/>
          <w:szCs w:val="22"/>
        </w:rPr>
      </w:pPr>
      <w:r w:rsidRPr="143DEC8F">
        <w:rPr>
          <w:rFonts w:eastAsia="Arial" w:cs="Arial"/>
          <w:sz w:val="22"/>
          <w:szCs w:val="22"/>
        </w:rPr>
        <w:t xml:space="preserve">Simplify and streamline donations by individuals (see </w:t>
      </w:r>
      <w:hyperlink r:id="rId15">
        <w:r w:rsidRPr="143DEC8F">
          <w:rPr>
            <w:rStyle w:val="Hyperlink"/>
            <w:rFonts w:eastAsia="Arial" w:cs="Arial"/>
            <w:sz w:val="22"/>
            <w:szCs w:val="22"/>
          </w:rPr>
          <w:t>https://</w:t>
        </w:r>
        <w:proofErr w:type="spellStart"/>
        <w:r w:rsidRPr="143DEC8F">
          <w:rPr>
            <w:rStyle w:val="Hyperlink"/>
            <w:rFonts w:eastAsia="Arial" w:cs="Arial"/>
            <w:sz w:val="22"/>
            <w:szCs w:val="22"/>
          </w:rPr>
          <w:t>www.stjude.org</w:t>
        </w:r>
        <w:proofErr w:type="spellEnd"/>
        <w:r w:rsidRPr="143DEC8F">
          <w:rPr>
            <w:rStyle w:val="Hyperlink"/>
            <w:rFonts w:eastAsia="Arial" w:cs="Arial"/>
            <w:sz w:val="22"/>
            <w:szCs w:val="22"/>
          </w:rPr>
          <w:t>/donate/donate-to-</w:t>
        </w:r>
        <w:proofErr w:type="spellStart"/>
        <w:r w:rsidRPr="143DEC8F">
          <w:rPr>
            <w:rStyle w:val="Hyperlink"/>
            <w:rFonts w:eastAsia="Arial" w:cs="Arial"/>
            <w:sz w:val="22"/>
            <w:szCs w:val="22"/>
          </w:rPr>
          <w:t>st</w:t>
        </w:r>
        <w:proofErr w:type="spellEnd"/>
        <w:r w:rsidRPr="143DEC8F">
          <w:rPr>
            <w:rStyle w:val="Hyperlink"/>
            <w:rFonts w:eastAsia="Arial" w:cs="Arial"/>
            <w:sz w:val="22"/>
            <w:szCs w:val="22"/>
          </w:rPr>
          <w:t>-</w:t>
        </w:r>
        <w:proofErr w:type="spellStart"/>
        <w:r w:rsidRPr="143DEC8F">
          <w:rPr>
            <w:rStyle w:val="Hyperlink"/>
            <w:rFonts w:eastAsia="Arial" w:cs="Arial"/>
            <w:sz w:val="22"/>
            <w:szCs w:val="22"/>
          </w:rPr>
          <w:t>jude.html</w:t>
        </w:r>
        <w:proofErr w:type="spellEnd"/>
      </w:hyperlink>
      <w:r w:rsidRPr="143DEC8F">
        <w:rPr>
          <w:rFonts w:eastAsia="Arial" w:cs="Arial"/>
          <w:sz w:val="22"/>
          <w:szCs w:val="22"/>
        </w:rPr>
        <w:t>). We have both Stripe and PayPal.</w:t>
      </w:r>
    </w:p>
    <w:p w14:paraId="6396C7D9" w14:textId="37D92B03" w:rsidR="003B43F0" w:rsidRDefault="003B43F0" w:rsidP="000C7FB7">
      <w:pPr>
        <w:pStyle w:val="ListParagraph"/>
        <w:numPr>
          <w:ilvl w:val="0"/>
          <w:numId w:val="24"/>
        </w:numPr>
        <w:rPr>
          <w:rFonts w:eastAsia="Arial" w:cs="Arial"/>
          <w:sz w:val="22"/>
          <w:szCs w:val="22"/>
        </w:rPr>
      </w:pPr>
      <w:r w:rsidRPr="64DCD0BA">
        <w:rPr>
          <w:rFonts w:eastAsia="Arial" w:cs="Arial"/>
          <w:sz w:val="22"/>
          <w:szCs w:val="22"/>
        </w:rPr>
        <w:t xml:space="preserve">Simplify and streamline Business Finder ad purchase, </w:t>
      </w:r>
      <w:r w:rsidR="00863877" w:rsidRPr="64DCD0BA">
        <w:rPr>
          <w:rFonts w:eastAsia="Arial" w:cs="Arial"/>
          <w:sz w:val="22"/>
          <w:szCs w:val="22"/>
        </w:rPr>
        <w:t xml:space="preserve">approval, </w:t>
      </w:r>
      <w:r w:rsidRPr="64DCD0BA">
        <w:rPr>
          <w:rFonts w:eastAsia="Arial" w:cs="Arial"/>
          <w:sz w:val="22"/>
          <w:szCs w:val="22"/>
        </w:rPr>
        <w:t>renewals, etc.</w:t>
      </w:r>
    </w:p>
    <w:p w14:paraId="23CC62D7" w14:textId="75C5DC25" w:rsidR="00863877" w:rsidRPr="00863877" w:rsidRDefault="62B0565C" w:rsidP="000C7FB7">
      <w:pPr>
        <w:pStyle w:val="ListParagraph"/>
        <w:numPr>
          <w:ilvl w:val="0"/>
          <w:numId w:val="24"/>
        </w:numPr>
        <w:rPr>
          <w:rFonts w:eastAsia="Arial" w:cs="Arial"/>
          <w:sz w:val="22"/>
          <w:szCs w:val="22"/>
        </w:rPr>
      </w:pPr>
      <w:r w:rsidRPr="62B0565C">
        <w:rPr>
          <w:rFonts w:eastAsia="Arial" w:cs="Arial"/>
          <w:sz w:val="22"/>
          <w:szCs w:val="22"/>
        </w:rPr>
        <w:t xml:space="preserve">Simplify and streamline purchases of various event registrations, including annual </w:t>
      </w:r>
      <w:bookmarkStart w:id="31" w:name="_Int_TvvonPPR"/>
      <w:r w:rsidRPr="62B0565C">
        <w:rPr>
          <w:rFonts w:eastAsia="Arial" w:cs="Arial"/>
          <w:sz w:val="22"/>
          <w:szCs w:val="22"/>
        </w:rPr>
        <w:t>conference</w:t>
      </w:r>
      <w:bookmarkEnd w:id="31"/>
      <w:r w:rsidRPr="62B0565C">
        <w:rPr>
          <w:rFonts w:eastAsia="Arial" w:cs="Arial"/>
          <w:sz w:val="22"/>
          <w:szCs w:val="22"/>
        </w:rPr>
        <w:t>, legal workshops, special programs, one-off webinars (with unique registration), etc.</w:t>
      </w:r>
    </w:p>
    <w:p w14:paraId="2D749EF5" w14:textId="17075D16" w:rsidR="00863877" w:rsidRPr="00863877" w:rsidRDefault="62B0565C" w:rsidP="000C7FB7">
      <w:pPr>
        <w:pStyle w:val="ListParagraph"/>
        <w:numPr>
          <w:ilvl w:val="0"/>
          <w:numId w:val="24"/>
        </w:numPr>
        <w:rPr>
          <w:rFonts w:eastAsia="Arial" w:cs="Arial"/>
          <w:sz w:val="22"/>
          <w:szCs w:val="22"/>
        </w:rPr>
      </w:pPr>
      <w:r w:rsidRPr="62B0565C">
        <w:rPr>
          <w:rFonts w:eastAsia="Arial" w:cs="Arial"/>
          <w:sz w:val="22"/>
          <w:szCs w:val="22"/>
        </w:rPr>
        <w:t xml:space="preserve">Simplify and streamline purchases of previous/archived webinar recordings of </w:t>
      </w:r>
      <w:bookmarkStart w:id="32" w:name="_Int_eDIUwpXJ"/>
      <w:r w:rsidRPr="62B0565C">
        <w:rPr>
          <w:rFonts w:eastAsia="Arial" w:cs="Arial"/>
          <w:sz w:val="22"/>
          <w:szCs w:val="22"/>
        </w:rPr>
        <w:t>trainings</w:t>
      </w:r>
      <w:bookmarkEnd w:id="32"/>
      <w:r w:rsidRPr="62B0565C">
        <w:rPr>
          <w:rFonts w:eastAsia="Arial" w:cs="Arial"/>
          <w:sz w:val="22"/>
          <w:szCs w:val="22"/>
        </w:rPr>
        <w:t xml:space="preserve">, etc. </w:t>
      </w:r>
    </w:p>
    <w:p w14:paraId="6E02F0B2" w14:textId="3BE9E9DD" w:rsidR="00863877" w:rsidRPr="00863877" w:rsidRDefault="62B0565C" w:rsidP="000C7FB7">
      <w:pPr>
        <w:pStyle w:val="ListParagraph"/>
        <w:numPr>
          <w:ilvl w:val="0"/>
          <w:numId w:val="24"/>
        </w:numPr>
        <w:rPr>
          <w:rFonts w:eastAsia="Arial" w:cs="Arial"/>
          <w:sz w:val="22"/>
          <w:szCs w:val="22"/>
        </w:rPr>
      </w:pPr>
      <w:r w:rsidRPr="62B0565C">
        <w:rPr>
          <w:rFonts w:eastAsia="Arial" w:cs="Arial"/>
          <w:sz w:val="22"/>
          <w:szCs w:val="22"/>
        </w:rPr>
        <w:t xml:space="preserve">Simplify and streamline purchases of publications, and access or download </w:t>
      </w:r>
    </w:p>
    <w:p w14:paraId="76FFE96E" w14:textId="707C0880" w:rsidR="00863877" w:rsidRPr="00863877" w:rsidRDefault="62B0565C" w:rsidP="000C7FB7">
      <w:pPr>
        <w:pStyle w:val="ListParagraph"/>
        <w:numPr>
          <w:ilvl w:val="0"/>
          <w:numId w:val="24"/>
        </w:numPr>
        <w:rPr>
          <w:rFonts w:eastAsia="Arial" w:cs="Arial"/>
          <w:sz w:val="22"/>
          <w:szCs w:val="22"/>
        </w:rPr>
      </w:pPr>
      <w:r w:rsidRPr="62B0565C">
        <w:rPr>
          <w:rFonts w:eastAsia="Arial" w:cs="Arial"/>
          <w:sz w:val="22"/>
          <w:szCs w:val="22"/>
        </w:rPr>
        <w:t xml:space="preserve">Simplify and streamline purchases of pay-to-publish job posts or resume posts </w:t>
      </w:r>
    </w:p>
    <w:p w14:paraId="098BD7DE" w14:textId="3FD7D461" w:rsidR="00863877" w:rsidRPr="00863877" w:rsidRDefault="62B0565C" w:rsidP="000C7FB7">
      <w:pPr>
        <w:pStyle w:val="ListParagraph"/>
        <w:numPr>
          <w:ilvl w:val="0"/>
          <w:numId w:val="24"/>
        </w:numPr>
        <w:rPr>
          <w:rFonts w:eastAsia="Arial" w:cs="Arial"/>
          <w:sz w:val="22"/>
          <w:szCs w:val="22"/>
        </w:rPr>
      </w:pPr>
      <w:r w:rsidRPr="62B0565C">
        <w:rPr>
          <w:rFonts w:eastAsia="Arial" w:cs="Arial"/>
          <w:sz w:val="22"/>
          <w:szCs w:val="22"/>
        </w:rPr>
        <w:t xml:space="preserve">Simplify and streamline purchases of newsletter ads </w:t>
      </w:r>
    </w:p>
    <w:p w14:paraId="51BEDAB3" w14:textId="7B7F2C45" w:rsidR="003B43F0" w:rsidRPr="00012D87" w:rsidRDefault="62B0565C" w:rsidP="000C7FB7">
      <w:pPr>
        <w:pStyle w:val="ListParagraph"/>
        <w:numPr>
          <w:ilvl w:val="0"/>
          <w:numId w:val="24"/>
        </w:numPr>
        <w:rPr>
          <w:rFonts w:eastAsia="Arial" w:cs="Arial"/>
          <w:sz w:val="22"/>
          <w:szCs w:val="22"/>
        </w:rPr>
      </w:pPr>
      <w:r w:rsidRPr="62B0565C">
        <w:rPr>
          <w:rFonts w:eastAsia="Arial" w:cs="Arial"/>
          <w:sz w:val="22"/>
          <w:szCs w:val="22"/>
        </w:rPr>
        <w:t>Simplify and streamline purchases of conference exhibits or ads</w:t>
      </w:r>
    </w:p>
    <w:p w14:paraId="273382FA" w14:textId="0844BC0F" w:rsidR="003B43F0" w:rsidRPr="00012D87" w:rsidRDefault="62B0565C" w:rsidP="000C7FB7">
      <w:pPr>
        <w:pStyle w:val="ListParagraph"/>
        <w:numPr>
          <w:ilvl w:val="0"/>
          <w:numId w:val="24"/>
        </w:numPr>
        <w:rPr>
          <w:rFonts w:eastAsia="Arial" w:cs="Arial"/>
          <w:sz w:val="22"/>
          <w:szCs w:val="22"/>
        </w:rPr>
      </w:pPr>
      <w:r w:rsidRPr="62B0565C">
        <w:rPr>
          <w:rFonts w:eastAsia="Arial" w:cs="Arial"/>
          <w:sz w:val="22"/>
          <w:szCs w:val="22"/>
        </w:rPr>
        <w:t>Ensure flexibility for staff to create new ecommerce webforms/processes as needs arise</w:t>
      </w:r>
    </w:p>
    <w:p w14:paraId="50AF8695" w14:textId="49E05BC4" w:rsidR="262A2196" w:rsidRDefault="62B0565C" w:rsidP="000C7FB7">
      <w:pPr>
        <w:pStyle w:val="ListParagraph"/>
        <w:numPr>
          <w:ilvl w:val="0"/>
          <w:numId w:val="24"/>
        </w:numPr>
        <w:rPr>
          <w:rFonts w:eastAsia="Arial" w:cs="Arial"/>
          <w:sz w:val="22"/>
          <w:szCs w:val="22"/>
        </w:rPr>
      </w:pPr>
      <w:r w:rsidRPr="62B0565C">
        <w:rPr>
          <w:rFonts w:eastAsia="Arial" w:cs="Arial"/>
          <w:sz w:val="22"/>
          <w:szCs w:val="22"/>
        </w:rPr>
        <w:t>Ensure NPSP records reflect purchases</w:t>
      </w:r>
    </w:p>
    <w:p w14:paraId="28ED8680" w14:textId="76F5E4CF" w:rsidR="4A5C8FB1" w:rsidRDefault="62B0565C" w:rsidP="000C7FB7">
      <w:pPr>
        <w:pStyle w:val="ListParagraph"/>
        <w:numPr>
          <w:ilvl w:val="0"/>
          <w:numId w:val="24"/>
        </w:numPr>
        <w:rPr>
          <w:rFonts w:eastAsia="Arial" w:cs="Arial"/>
          <w:sz w:val="22"/>
          <w:szCs w:val="22"/>
        </w:rPr>
      </w:pPr>
      <w:r w:rsidRPr="62B0565C">
        <w:rPr>
          <w:rFonts w:eastAsia="Arial" w:cs="Arial"/>
          <w:sz w:val="22"/>
          <w:szCs w:val="22"/>
        </w:rPr>
        <w:t>Eliminate the current “honor” checkout system</w:t>
      </w:r>
    </w:p>
    <w:p w14:paraId="22886801" w14:textId="30F2803B" w:rsidR="62B0565C" w:rsidRDefault="143DEC8F" w:rsidP="62B0565C">
      <w:pPr>
        <w:pStyle w:val="ListParagraph"/>
        <w:numPr>
          <w:ilvl w:val="0"/>
          <w:numId w:val="24"/>
        </w:numPr>
        <w:rPr>
          <w:sz w:val="22"/>
          <w:szCs w:val="22"/>
        </w:rPr>
      </w:pPr>
      <w:r w:rsidRPr="4D721915">
        <w:rPr>
          <w:rFonts w:eastAsia="Arial" w:cs="Arial"/>
          <w:sz w:val="22"/>
          <w:szCs w:val="22"/>
        </w:rPr>
        <w:t xml:space="preserve">We envision all resources being marked as free, non-member price, member price, included with membership only, and/or other pricing. Each resource could be </w:t>
      </w:r>
      <w:bookmarkStart w:id="33" w:name="_Int_8Hp1k5LA"/>
      <w:r w:rsidRPr="4D721915">
        <w:rPr>
          <w:rFonts w:eastAsia="Arial" w:cs="Arial"/>
          <w:sz w:val="22"/>
          <w:szCs w:val="22"/>
        </w:rPr>
        <w:t>gated</w:t>
      </w:r>
      <w:bookmarkEnd w:id="33"/>
      <w:r w:rsidRPr="4D721915">
        <w:rPr>
          <w:rFonts w:eastAsia="Arial" w:cs="Arial"/>
          <w:sz w:val="22"/>
          <w:szCs w:val="22"/>
        </w:rPr>
        <w:t>.</w:t>
      </w:r>
    </w:p>
    <w:p w14:paraId="6C44BBA8" w14:textId="0ED0553F" w:rsidR="13542D4D" w:rsidRDefault="13542D4D" w:rsidP="4D721915">
      <w:pPr>
        <w:pStyle w:val="ListParagraph"/>
        <w:numPr>
          <w:ilvl w:val="0"/>
          <w:numId w:val="24"/>
        </w:numPr>
        <w:rPr>
          <w:sz w:val="22"/>
          <w:szCs w:val="22"/>
        </w:rPr>
      </w:pPr>
      <w:r w:rsidRPr="4D721915">
        <w:rPr>
          <w:rFonts w:eastAsia="Arial" w:cs="Arial"/>
          <w:sz w:val="22"/>
          <w:szCs w:val="22"/>
        </w:rPr>
        <w:t xml:space="preserve">We are open to vendor ideas </w:t>
      </w:r>
      <w:r w:rsidR="6CC43BA3" w:rsidRPr="4D721915">
        <w:rPr>
          <w:rFonts w:eastAsia="Arial" w:cs="Arial"/>
          <w:sz w:val="22"/>
          <w:szCs w:val="22"/>
        </w:rPr>
        <w:t>here and</w:t>
      </w:r>
      <w:r w:rsidRPr="4D721915">
        <w:rPr>
          <w:rFonts w:eastAsia="Arial" w:cs="Arial"/>
          <w:sz w:val="22"/>
          <w:szCs w:val="22"/>
        </w:rPr>
        <w:t xml:space="preserve"> expecting to move away from our current Drupal solution.</w:t>
      </w:r>
    </w:p>
    <w:p w14:paraId="36A8A632" w14:textId="77777777" w:rsidR="003B43F0" w:rsidRPr="00CB062E" w:rsidRDefault="003B43F0" w:rsidP="003B43F0">
      <w:pPr>
        <w:pStyle w:val="ListParagraph"/>
        <w:rPr>
          <w:rFonts w:eastAsia="Arial" w:cs="Arial"/>
          <w:sz w:val="22"/>
          <w:szCs w:val="22"/>
        </w:rPr>
      </w:pPr>
    </w:p>
    <w:p w14:paraId="7EFC8C73" w14:textId="41DB8850" w:rsidR="003B43F0" w:rsidRPr="0098244E" w:rsidRDefault="62B0565C" w:rsidP="000C7FB7">
      <w:pPr>
        <w:pStyle w:val="ListParagraph"/>
        <w:numPr>
          <w:ilvl w:val="0"/>
          <w:numId w:val="21"/>
        </w:numPr>
        <w:rPr>
          <w:rFonts w:eastAsia="Arial" w:cs="Arial"/>
          <w:sz w:val="22"/>
          <w:szCs w:val="22"/>
        </w:rPr>
      </w:pPr>
      <w:r w:rsidRPr="62B0565C">
        <w:rPr>
          <w:sz w:val="22"/>
          <w:szCs w:val="22"/>
        </w:rPr>
        <w:t>Upgrade and streamline the calendar and event features.</w:t>
      </w:r>
    </w:p>
    <w:p w14:paraId="39A51223" w14:textId="71E6EB1E" w:rsidR="003B43F0" w:rsidRPr="009D4BF4" w:rsidRDefault="143DEC8F" w:rsidP="000C7FB7">
      <w:pPr>
        <w:pStyle w:val="ListParagraph"/>
        <w:numPr>
          <w:ilvl w:val="0"/>
          <w:numId w:val="25"/>
        </w:numPr>
        <w:rPr>
          <w:rFonts w:eastAsia="Arial" w:cs="Arial"/>
          <w:sz w:val="22"/>
          <w:szCs w:val="22"/>
        </w:rPr>
      </w:pPr>
      <w:r w:rsidRPr="143DEC8F">
        <w:rPr>
          <w:sz w:val="22"/>
          <w:szCs w:val="22"/>
        </w:rPr>
        <w:lastRenderedPageBreak/>
        <w:t>Provide a clear but subtle way to indicate which events are the Center’s, vs 3</w:t>
      </w:r>
      <w:r w:rsidRPr="143DEC8F">
        <w:rPr>
          <w:sz w:val="22"/>
          <w:szCs w:val="22"/>
          <w:vertAlign w:val="superscript"/>
        </w:rPr>
        <w:t>rd</w:t>
      </w:r>
      <w:r w:rsidRPr="143DEC8F">
        <w:rPr>
          <w:sz w:val="22"/>
          <w:szCs w:val="22"/>
        </w:rPr>
        <w:t xml:space="preserve"> party’s events (color code, icons, other?)</w:t>
      </w:r>
    </w:p>
    <w:p w14:paraId="34A1C71A" w14:textId="6A920D5E" w:rsidR="009D4BF4" w:rsidRPr="0098244E" w:rsidRDefault="4CAAC484" w:rsidP="000C7FB7">
      <w:pPr>
        <w:pStyle w:val="ListParagraph"/>
        <w:numPr>
          <w:ilvl w:val="0"/>
          <w:numId w:val="25"/>
        </w:numPr>
        <w:rPr>
          <w:rFonts w:eastAsia="Arial" w:cs="Arial"/>
          <w:sz w:val="22"/>
          <w:szCs w:val="22"/>
        </w:rPr>
      </w:pPr>
      <w:r w:rsidRPr="4CAAC484">
        <w:rPr>
          <w:sz w:val="22"/>
          <w:szCs w:val="22"/>
        </w:rPr>
        <w:t xml:space="preserve">Ensure events are easy to add, change, publish, and deleted manually or as they expire. </w:t>
      </w:r>
    </w:p>
    <w:p w14:paraId="0CB59405" w14:textId="3A178C98" w:rsidR="003B43F0" w:rsidRPr="0098244E" w:rsidRDefault="003B43F0" w:rsidP="000C7FB7">
      <w:pPr>
        <w:pStyle w:val="ListParagraph"/>
        <w:numPr>
          <w:ilvl w:val="0"/>
          <w:numId w:val="25"/>
        </w:numPr>
        <w:rPr>
          <w:rFonts w:eastAsia="Arial" w:cs="Arial"/>
          <w:sz w:val="22"/>
          <w:szCs w:val="22"/>
        </w:rPr>
      </w:pPr>
      <w:r w:rsidRPr="64DCD0BA">
        <w:rPr>
          <w:sz w:val="22"/>
          <w:szCs w:val="22"/>
        </w:rPr>
        <w:t xml:space="preserve">Allow </w:t>
      </w:r>
      <w:r w:rsidR="39549F8A" w:rsidRPr="64DCD0BA">
        <w:rPr>
          <w:sz w:val="22"/>
          <w:szCs w:val="22"/>
        </w:rPr>
        <w:t xml:space="preserve">feeds, </w:t>
      </w:r>
      <w:r w:rsidRPr="64DCD0BA">
        <w:rPr>
          <w:sz w:val="22"/>
          <w:szCs w:val="22"/>
        </w:rPr>
        <w:t xml:space="preserve">import </w:t>
      </w:r>
      <w:r w:rsidR="09A0B182" w:rsidRPr="64DCD0BA">
        <w:rPr>
          <w:sz w:val="22"/>
          <w:szCs w:val="22"/>
        </w:rPr>
        <w:t xml:space="preserve">and export </w:t>
      </w:r>
      <w:r w:rsidRPr="64DCD0BA">
        <w:rPr>
          <w:sz w:val="22"/>
          <w:szCs w:val="22"/>
        </w:rPr>
        <w:t>of calendars, schedules, events, etc. from all popular calendar formats.</w:t>
      </w:r>
    </w:p>
    <w:p w14:paraId="5D95AC37" w14:textId="5DACEFF3" w:rsidR="009D4BF4" w:rsidRPr="009D4BF4" w:rsidRDefault="143DEC8F" w:rsidP="000C7FB7">
      <w:pPr>
        <w:pStyle w:val="ListParagraph"/>
        <w:numPr>
          <w:ilvl w:val="0"/>
          <w:numId w:val="25"/>
        </w:numPr>
        <w:rPr>
          <w:sz w:val="22"/>
          <w:szCs w:val="22"/>
        </w:rPr>
      </w:pPr>
      <w:r w:rsidRPr="143DEC8F">
        <w:rPr>
          <w:sz w:val="22"/>
          <w:szCs w:val="22"/>
        </w:rPr>
        <w:t>Allow approved 3</w:t>
      </w:r>
      <w:r w:rsidRPr="143DEC8F">
        <w:rPr>
          <w:sz w:val="22"/>
          <w:szCs w:val="22"/>
          <w:vertAlign w:val="superscript"/>
        </w:rPr>
        <w:t>rd</w:t>
      </w:r>
      <w:r w:rsidRPr="143DEC8F">
        <w:rPr>
          <w:sz w:val="22"/>
          <w:szCs w:val="22"/>
        </w:rPr>
        <w:t xml:space="preserve"> parties to update their own events either manually or via import, followed by the Center’s workflow approval before publishing.</w:t>
      </w:r>
    </w:p>
    <w:p w14:paraId="5186405A" w14:textId="22E63525" w:rsidR="12C4ADE1" w:rsidRDefault="143DEC8F" w:rsidP="000C7FB7">
      <w:pPr>
        <w:pStyle w:val="ListParagraph"/>
        <w:numPr>
          <w:ilvl w:val="0"/>
          <w:numId w:val="25"/>
        </w:numPr>
        <w:rPr>
          <w:sz w:val="22"/>
          <w:szCs w:val="22"/>
        </w:rPr>
      </w:pPr>
      <w:r w:rsidRPr="143DEC8F">
        <w:rPr>
          <w:sz w:val="22"/>
          <w:szCs w:val="22"/>
        </w:rPr>
        <w:t>Clarify event contact info so the Center doesn't field unnecessary inquiries.</w:t>
      </w:r>
    </w:p>
    <w:p w14:paraId="6101D581" w14:textId="16BCD7DE" w:rsidR="4A8AFB88" w:rsidRDefault="62B0565C" w:rsidP="000C7FB7">
      <w:pPr>
        <w:pStyle w:val="ListParagraph"/>
        <w:numPr>
          <w:ilvl w:val="0"/>
          <w:numId w:val="25"/>
        </w:numPr>
        <w:rPr>
          <w:sz w:val="22"/>
          <w:szCs w:val="22"/>
        </w:rPr>
      </w:pPr>
      <w:r w:rsidRPr="62B0565C">
        <w:rPr>
          <w:sz w:val="22"/>
          <w:szCs w:val="22"/>
        </w:rPr>
        <w:t xml:space="preserve">Clicking the event contact’s email will create a new email with the </w:t>
      </w:r>
      <w:bookmarkStart w:id="34" w:name="_Int_WH8fC75j"/>
      <w:proofErr w:type="gramStart"/>
      <w:r w:rsidRPr="62B0565C">
        <w:rPr>
          <w:sz w:val="22"/>
          <w:szCs w:val="22"/>
        </w:rPr>
        <w:t>To</w:t>
      </w:r>
      <w:bookmarkEnd w:id="34"/>
      <w:proofErr w:type="gramEnd"/>
      <w:r w:rsidRPr="62B0565C">
        <w:rPr>
          <w:sz w:val="22"/>
          <w:szCs w:val="22"/>
        </w:rPr>
        <w:t>: and Subject: fields filled in.</w:t>
      </w:r>
    </w:p>
    <w:p w14:paraId="05EAE19E" w14:textId="314F3CAA" w:rsidR="12C4ADE1" w:rsidRDefault="4A8AFB88" w:rsidP="000C7FB7">
      <w:pPr>
        <w:pStyle w:val="ListParagraph"/>
        <w:numPr>
          <w:ilvl w:val="0"/>
          <w:numId w:val="25"/>
        </w:numPr>
        <w:rPr>
          <w:sz w:val="22"/>
          <w:szCs w:val="22"/>
        </w:rPr>
      </w:pPr>
      <w:r w:rsidRPr="4A8AFB88">
        <w:rPr>
          <w:sz w:val="22"/>
          <w:szCs w:val="22"/>
        </w:rPr>
        <w:t>Clarify and standardize on official calendar titles.</w:t>
      </w:r>
    </w:p>
    <w:p w14:paraId="258A5862" w14:textId="236D4E2F" w:rsidR="1F9E72A2" w:rsidRDefault="4A8AFB88" w:rsidP="000C7FB7">
      <w:pPr>
        <w:pStyle w:val="ListParagraph"/>
        <w:numPr>
          <w:ilvl w:val="0"/>
          <w:numId w:val="25"/>
        </w:numPr>
        <w:rPr>
          <w:sz w:val="22"/>
          <w:szCs w:val="22"/>
        </w:rPr>
      </w:pPr>
      <w:r w:rsidRPr="4A8AFB88">
        <w:rPr>
          <w:sz w:val="22"/>
          <w:szCs w:val="22"/>
        </w:rPr>
        <w:t>Allow for adding events via “emailed in” for pre-publish approval.</w:t>
      </w:r>
    </w:p>
    <w:p w14:paraId="33913F72" w14:textId="1CA32819" w:rsidR="5999ACDA" w:rsidRDefault="4A8AFB88" w:rsidP="000C7FB7">
      <w:pPr>
        <w:pStyle w:val="ListParagraph"/>
        <w:numPr>
          <w:ilvl w:val="0"/>
          <w:numId w:val="25"/>
        </w:numPr>
        <w:rPr>
          <w:sz w:val="22"/>
          <w:szCs w:val="22"/>
        </w:rPr>
      </w:pPr>
      <w:r w:rsidRPr="4A8AFB88">
        <w:rPr>
          <w:sz w:val="22"/>
          <w:szCs w:val="22"/>
        </w:rPr>
        <w:t xml:space="preserve">Automated email and text message reminders </w:t>
      </w:r>
    </w:p>
    <w:p w14:paraId="2C59CA6F" w14:textId="5D749288" w:rsidR="11B40954" w:rsidRDefault="62B0565C" w:rsidP="000C7FB7">
      <w:pPr>
        <w:pStyle w:val="ListParagraph"/>
        <w:numPr>
          <w:ilvl w:val="0"/>
          <w:numId w:val="25"/>
        </w:numPr>
        <w:rPr>
          <w:sz w:val="22"/>
          <w:szCs w:val="22"/>
        </w:rPr>
      </w:pPr>
      <w:r w:rsidRPr="62B0565C">
        <w:rPr>
          <w:sz w:val="22"/>
          <w:szCs w:val="22"/>
        </w:rPr>
        <w:t>Include an advanced search section so visitors can quickly narrow down their event interest.</w:t>
      </w:r>
    </w:p>
    <w:p w14:paraId="6609C593" w14:textId="2D52661C" w:rsidR="003B43F0" w:rsidRPr="00B104EC" w:rsidRDefault="003B43F0" w:rsidP="4A8AFB88"/>
    <w:p w14:paraId="77E73108" w14:textId="77777777" w:rsidR="00B104EC" w:rsidRPr="00B104EC" w:rsidRDefault="00B104EC" w:rsidP="00B104EC">
      <w:pPr>
        <w:pStyle w:val="ListParagraph"/>
        <w:rPr>
          <w:rFonts w:eastAsia="Arial" w:cs="Arial"/>
          <w:sz w:val="22"/>
          <w:szCs w:val="22"/>
        </w:rPr>
      </w:pPr>
    </w:p>
    <w:p w14:paraId="04873D78" w14:textId="6A58D1A5" w:rsidR="00B104EC" w:rsidRDefault="62B0565C" w:rsidP="000C7FB7">
      <w:pPr>
        <w:pStyle w:val="ListParagraph"/>
        <w:numPr>
          <w:ilvl w:val="0"/>
          <w:numId w:val="21"/>
        </w:numPr>
        <w:rPr>
          <w:rFonts w:eastAsia="Arial" w:cs="Arial"/>
          <w:sz w:val="22"/>
          <w:szCs w:val="22"/>
        </w:rPr>
      </w:pPr>
      <w:r w:rsidRPr="62B0565C">
        <w:rPr>
          <w:rFonts w:eastAsia="Arial" w:cs="Arial"/>
          <w:sz w:val="22"/>
          <w:szCs w:val="22"/>
        </w:rPr>
        <w:t>Upgrade the appearance and functionality of the Business Finder vendor directory.</w:t>
      </w:r>
    </w:p>
    <w:p w14:paraId="6A19AD12" w14:textId="0F3E1CEA" w:rsidR="00B104EC" w:rsidRDefault="143DEC8F" w:rsidP="000C7FB7">
      <w:pPr>
        <w:pStyle w:val="ListParagraph"/>
        <w:numPr>
          <w:ilvl w:val="0"/>
          <w:numId w:val="36"/>
        </w:numPr>
        <w:rPr>
          <w:rFonts w:eastAsia="Arial" w:cs="Arial"/>
          <w:sz w:val="22"/>
          <w:szCs w:val="22"/>
        </w:rPr>
      </w:pPr>
      <w:r w:rsidRPr="143DEC8F">
        <w:rPr>
          <w:rFonts w:eastAsia="Arial" w:cs="Arial"/>
          <w:sz w:val="22"/>
          <w:szCs w:val="22"/>
        </w:rPr>
        <w:t>Simplify and streamline the directory’s front-end user interface to be more professional, including an advanced search feature to find relevant businesses quickly.</w:t>
      </w:r>
    </w:p>
    <w:p w14:paraId="274E0786" w14:textId="7D7EFA40" w:rsidR="003F032E" w:rsidRDefault="4CAAC484" w:rsidP="000C7FB7">
      <w:pPr>
        <w:pStyle w:val="ListParagraph"/>
        <w:numPr>
          <w:ilvl w:val="0"/>
          <w:numId w:val="36"/>
        </w:numPr>
        <w:rPr>
          <w:rFonts w:eastAsia="Arial" w:cs="Arial"/>
          <w:sz w:val="22"/>
          <w:szCs w:val="22"/>
        </w:rPr>
      </w:pPr>
      <w:r w:rsidRPr="4CAAC484">
        <w:rPr>
          <w:rFonts w:eastAsia="Arial" w:cs="Arial"/>
          <w:sz w:val="22"/>
          <w:szCs w:val="22"/>
        </w:rPr>
        <w:t>Allow 3</w:t>
      </w:r>
      <w:r w:rsidRPr="4CAAC484">
        <w:rPr>
          <w:rFonts w:eastAsia="Arial" w:cs="Arial"/>
          <w:sz w:val="22"/>
          <w:szCs w:val="22"/>
          <w:vertAlign w:val="superscript"/>
        </w:rPr>
        <w:t>rd</w:t>
      </w:r>
      <w:r w:rsidRPr="4CAAC484">
        <w:rPr>
          <w:rFonts w:eastAsia="Arial" w:cs="Arial"/>
          <w:sz w:val="22"/>
          <w:szCs w:val="22"/>
        </w:rPr>
        <w:t xml:space="preserve"> parties to easily add, change, or remove their own ads, with Center staff workflow approval.</w:t>
      </w:r>
    </w:p>
    <w:p w14:paraId="5F5C9DC3" w14:textId="599B47AD" w:rsidR="00AD0A6D" w:rsidRDefault="21278411" w:rsidP="000C7FB7">
      <w:pPr>
        <w:pStyle w:val="ListParagraph"/>
        <w:numPr>
          <w:ilvl w:val="0"/>
          <w:numId w:val="36"/>
        </w:numPr>
        <w:rPr>
          <w:rFonts w:eastAsia="Arial" w:cs="Arial"/>
          <w:sz w:val="22"/>
          <w:szCs w:val="22"/>
        </w:rPr>
      </w:pPr>
      <w:r w:rsidRPr="6CF1FA4F">
        <w:rPr>
          <w:rFonts w:eastAsia="Arial" w:cs="Arial"/>
          <w:sz w:val="22"/>
          <w:szCs w:val="22"/>
        </w:rPr>
        <w:t xml:space="preserve">Include at least a logo and promo image upload, automatically sized/formatted to display </w:t>
      </w:r>
      <w:r w:rsidR="447B59C2" w:rsidRPr="6CF1FA4F">
        <w:rPr>
          <w:rFonts w:eastAsia="Arial" w:cs="Arial"/>
          <w:sz w:val="22"/>
          <w:szCs w:val="22"/>
        </w:rPr>
        <w:t>pleasingly</w:t>
      </w:r>
      <w:r w:rsidRPr="6CF1FA4F">
        <w:rPr>
          <w:rFonts w:eastAsia="Arial" w:cs="Arial"/>
          <w:sz w:val="22"/>
          <w:szCs w:val="22"/>
        </w:rPr>
        <w:t>.</w:t>
      </w:r>
    </w:p>
    <w:p w14:paraId="3086A62C" w14:textId="664D28B8" w:rsidR="006436E6" w:rsidRDefault="4CAAC484" w:rsidP="000C7FB7">
      <w:pPr>
        <w:pStyle w:val="ListParagraph"/>
        <w:numPr>
          <w:ilvl w:val="0"/>
          <w:numId w:val="36"/>
        </w:numPr>
        <w:rPr>
          <w:rFonts w:eastAsia="Arial" w:cs="Arial"/>
          <w:sz w:val="22"/>
          <w:szCs w:val="22"/>
        </w:rPr>
      </w:pPr>
      <w:r w:rsidRPr="4CAAC484">
        <w:rPr>
          <w:rFonts w:eastAsia="Arial" w:cs="Arial"/>
          <w:sz w:val="22"/>
          <w:szCs w:val="22"/>
        </w:rPr>
        <w:t>Streamline checkout, billing, and renewal, including auto expiration dates, renewal emails, etc.</w:t>
      </w:r>
    </w:p>
    <w:p w14:paraId="0EFDC6F8" w14:textId="4E184971" w:rsidR="003F032E" w:rsidRDefault="003F032E" w:rsidP="000C7FB7">
      <w:pPr>
        <w:pStyle w:val="ListParagraph"/>
        <w:numPr>
          <w:ilvl w:val="0"/>
          <w:numId w:val="36"/>
        </w:numPr>
        <w:rPr>
          <w:rFonts w:eastAsia="Arial" w:cs="Arial"/>
          <w:sz w:val="22"/>
          <w:szCs w:val="22"/>
        </w:rPr>
      </w:pPr>
      <w:r>
        <w:rPr>
          <w:rFonts w:eastAsia="Arial" w:cs="Arial"/>
          <w:sz w:val="22"/>
          <w:szCs w:val="22"/>
        </w:rPr>
        <w:t>Make sure checkout is flexible to accommodate changing price points.</w:t>
      </w:r>
    </w:p>
    <w:p w14:paraId="61B43A07" w14:textId="32D34469" w:rsidR="003F032E" w:rsidRDefault="62B0565C" w:rsidP="000C7FB7">
      <w:pPr>
        <w:pStyle w:val="ListParagraph"/>
        <w:numPr>
          <w:ilvl w:val="0"/>
          <w:numId w:val="36"/>
        </w:numPr>
        <w:rPr>
          <w:rFonts w:eastAsia="Arial" w:cs="Arial"/>
          <w:sz w:val="22"/>
          <w:szCs w:val="22"/>
        </w:rPr>
      </w:pPr>
      <w:r w:rsidRPr="62B0565C">
        <w:rPr>
          <w:rFonts w:eastAsia="Arial" w:cs="Arial"/>
          <w:sz w:val="22"/>
          <w:szCs w:val="22"/>
        </w:rPr>
        <w:t xml:space="preserve">Examples/ideas: </w:t>
      </w:r>
      <w:hyperlink r:id="rId16">
        <w:r w:rsidRPr="62B0565C">
          <w:rPr>
            <w:rStyle w:val="Hyperlink"/>
            <w:rFonts w:eastAsia="Arial" w:cs="Arial"/>
            <w:sz w:val="22"/>
            <w:szCs w:val="22"/>
          </w:rPr>
          <w:t>https://</w:t>
        </w:r>
        <w:proofErr w:type="spellStart"/>
        <w:r w:rsidRPr="62B0565C">
          <w:rPr>
            <w:rStyle w:val="Hyperlink"/>
            <w:rFonts w:eastAsia="Arial" w:cs="Arial"/>
            <w:sz w:val="22"/>
            <w:szCs w:val="22"/>
          </w:rPr>
          <w:t>www.upcounsel.com</w:t>
        </w:r>
        <w:proofErr w:type="spellEnd"/>
        <w:r w:rsidRPr="62B0565C">
          <w:rPr>
            <w:rStyle w:val="Hyperlink"/>
            <w:rFonts w:eastAsia="Arial" w:cs="Arial"/>
            <w:sz w:val="22"/>
            <w:szCs w:val="22"/>
          </w:rPr>
          <w:t>/</w:t>
        </w:r>
        <w:proofErr w:type="spellStart"/>
        <w:r w:rsidRPr="62B0565C">
          <w:rPr>
            <w:rStyle w:val="Hyperlink"/>
            <w:rFonts w:eastAsia="Arial" w:cs="Arial"/>
            <w:sz w:val="22"/>
            <w:szCs w:val="22"/>
          </w:rPr>
          <w:t>non-profit</w:t>
        </w:r>
        <w:proofErr w:type="spellEnd"/>
        <w:r w:rsidRPr="62B0565C">
          <w:rPr>
            <w:rStyle w:val="Hyperlink"/>
            <w:rFonts w:eastAsia="Arial" w:cs="Arial"/>
            <w:sz w:val="22"/>
            <w:szCs w:val="22"/>
          </w:rPr>
          <w:t>-attorneys-north-</w:t>
        </w:r>
        <w:proofErr w:type="spellStart"/>
        <w:r w:rsidRPr="62B0565C">
          <w:rPr>
            <w:rStyle w:val="Hyperlink"/>
            <w:rFonts w:eastAsia="Arial" w:cs="Arial"/>
            <w:sz w:val="22"/>
            <w:szCs w:val="22"/>
          </w:rPr>
          <w:t>carolina</w:t>
        </w:r>
        <w:proofErr w:type="spellEnd"/>
      </w:hyperlink>
      <w:r w:rsidRPr="62B0565C">
        <w:rPr>
          <w:rFonts w:eastAsia="Arial" w:cs="Arial"/>
          <w:sz w:val="22"/>
          <w:szCs w:val="22"/>
        </w:rPr>
        <w:t xml:space="preserve">, parts of </w:t>
      </w:r>
      <w:hyperlink r:id="rId17">
        <w:r w:rsidRPr="62B0565C">
          <w:rPr>
            <w:rStyle w:val="Hyperlink"/>
            <w:rFonts w:eastAsia="Arial" w:cs="Arial"/>
            <w:sz w:val="22"/>
            <w:szCs w:val="22"/>
          </w:rPr>
          <w:t>https://</w:t>
        </w:r>
        <w:proofErr w:type="spellStart"/>
        <w:r w:rsidRPr="62B0565C">
          <w:rPr>
            <w:rStyle w:val="Hyperlink"/>
            <w:rFonts w:eastAsia="Arial" w:cs="Arial"/>
            <w:sz w:val="22"/>
            <w:szCs w:val="22"/>
          </w:rPr>
          <w:t>www.togethersc.org</w:t>
        </w:r>
        <w:proofErr w:type="spellEnd"/>
        <w:r w:rsidRPr="62B0565C">
          <w:rPr>
            <w:rStyle w:val="Hyperlink"/>
            <w:rFonts w:eastAsia="Arial" w:cs="Arial"/>
            <w:sz w:val="22"/>
            <w:szCs w:val="22"/>
          </w:rPr>
          <w:t>/consultant-directory</w:t>
        </w:r>
      </w:hyperlink>
      <w:r w:rsidRPr="62B0565C">
        <w:rPr>
          <w:rFonts w:eastAsia="Arial" w:cs="Arial"/>
          <w:sz w:val="22"/>
          <w:szCs w:val="22"/>
        </w:rPr>
        <w:t xml:space="preserve">, </w:t>
      </w:r>
      <w:hyperlink r:id="rId18">
        <w:r w:rsidRPr="62B0565C">
          <w:rPr>
            <w:rStyle w:val="Hyperlink"/>
            <w:rFonts w:eastAsia="Arial" w:cs="Arial"/>
            <w:sz w:val="22"/>
            <w:szCs w:val="22"/>
          </w:rPr>
          <w:t>https://</w:t>
        </w:r>
        <w:proofErr w:type="spellStart"/>
        <w:r w:rsidRPr="62B0565C">
          <w:rPr>
            <w:rStyle w:val="Hyperlink"/>
            <w:rFonts w:eastAsia="Arial" w:cs="Arial"/>
            <w:sz w:val="22"/>
            <w:szCs w:val="22"/>
          </w:rPr>
          <w:t>vendordirectory.shrm.org</w:t>
        </w:r>
        <w:proofErr w:type="spellEnd"/>
        <w:r w:rsidRPr="62B0565C">
          <w:rPr>
            <w:rStyle w:val="Hyperlink"/>
            <w:rFonts w:eastAsia="Arial" w:cs="Arial"/>
            <w:sz w:val="22"/>
            <w:szCs w:val="22"/>
          </w:rPr>
          <w:t>/</w:t>
        </w:r>
      </w:hyperlink>
    </w:p>
    <w:p w14:paraId="1A1DB4D4" w14:textId="3C9C9313" w:rsidR="00B263F6" w:rsidRDefault="62B0565C" w:rsidP="000C7FB7">
      <w:pPr>
        <w:pStyle w:val="ListParagraph"/>
        <w:numPr>
          <w:ilvl w:val="0"/>
          <w:numId w:val="36"/>
        </w:numPr>
        <w:rPr>
          <w:rFonts w:eastAsia="Arial" w:cs="Arial"/>
          <w:sz w:val="22"/>
          <w:szCs w:val="22"/>
        </w:rPr>
      </w:pPr>
      <w:r w:rsidRPr="62B0565C">
        <w:rPr>
          <w:rFonts w:eastAsia="Arial" w:cs="Arial"/>
          <w:sz w:val="22"/>
          <w:szCs w:val="22"/>
        </w:rPr>
        <w:t>New feature: Opportunities to purchase and display “Sponsored” or “Featured” business listing as means for additional revenue</w:t>
      </w:r>
    </w:p>
    <w:p w14:paraId="51394B91" w14:textId="47D4F54B" w:rsidR="4A8AFB88" w:rsidRDefault="4A8AFB88" w:rsidP="4A8AFB88">
      <w:pPr>
        <w:rPr>
          <w:sz w:val="22"/>
          <w:szCs w:val="22"/>
        </w:rPr>
      </w:pPr>
    </w:p>
    <w:p w14:paraId="17FF3B48" w14:textId="49415D94" w:rsidR="53DD0C1E" w:rsidRDefault="53DD0C1E" w:rsidP="53DD0C1E">
      <w:pPr>
        <w:rPr>
          <w:rFonts w:eastAsia="Arial" w:cs="Arial"/>
          <w:sz w:val="22"/>
          <w:szCs w:val="22"/>
        </w:rPr>
      </w:pPr>
    </w:p>
    <w:p w14:paraId="6C5B4748" w14:textId="6231F897" w:rsidR="00F033DB" w:rsidRDefault="143DEC8F" w:rsidP="000C7FB7">
      <w:pPr>
        <w:pStyle w:val="ListParagraph"/>
        <w:numPr>
          <w:ilvl w:val="0"/>
          <w:numId w:val="21"/>
        </w:numPr>
        <w:rPr>
          <w:rFonts w:eastAsia="Arial" w:cs="Arial"/>
          <w:sz w:val="22"/>
          <w:szCs w:val="22"/>
        </w:rPr>
      </w:pPr>
      <w:r w:rsidRPr="143DEC8F">
        <w:rPr>
          <w:rFonts w:eastAsia="Arial" w:cs="Arial"/>
          <w:sz w:val="22"/>
          <w:szCs w:val="22"/>
        </w:rPr>
        <w:t>Update Information Central to an “Information at Your Fingertips” concept.</w:t>
      </w:r>
    </w:p>
    <w:p w14:paraId="534D5D6E" w14:textId="3990B244" w:rsidR="62B0565C" w:rsidRDefault="143DEC8F" w:rsidP="143DEC8F">
      <w:pPr>
        <w:pStyle w:val="ListParagraph"/>
        <w:numPr>
          <w:ilvl w:val="0"/>
          <w:numId w:val="39"/>
        </w:numPr>
        <w:rPr>
          <w:color w:val="000000" w:themeColor="text1"/>
          <w:sz w:val="22"/>
          <w:szCs w:val="22"/>
        </w:rPr>
      </w:pPr>
      <w:r w:rsidRPr="143DEC8F">
        <w:rPr>
          <w:rFonts w:eastAsia="Arial" w:cs="Arial"/>
          <w:sz w:val="22"/>
          <w:szCs w:val="22"/>
        </w:rPr>
        <w:t xml:space="preserve">This search page is the gateway to exploring our extensive resource library. Resources are used to store/display Center publications, archived webinars, and short summaries with links to third parties’ content (the latter is </w:t>
      </w:r>
      <w:bookmarkStart w:id="35" w:name="_Int_kuFYqtfv"/>
      <w:proofErr w:type="gramStart"/>
      <w:r w:rsidRPr="143DEC8F">
        <w:rPr>
          <w:rFonts w:eastAsia="Arial" w:cs="Arial"/>
          <w:sz w:val="22"/>
          <w:szCs w:val="22"/>
        </w:rPr>
        <w:t>the majority of</w:t>
      </w:r>
      <w:bookmarkEnd w:id="35"/>
      <w:proofErr w:type="gramEnd"/>
      <w:r w:rsidRPr="143DEC8F">
        <w:rPr>
          <w:rFonts w:eastAsia="Arial" w:cs="Arial"/>
          <w:sz w:val="22"/>
          <w:szCs w:val="22"/>
        </w:rPr>
        <w:t xml:space="preserve"> the library collection).</w:t>
      </w:r>
    </w:p>
    <w:p w14:paraId="0F2B69E9" w14:textId="1F714241" w:rsidR="62B0565C" w:rsidRDefault="143DEC8F" w:rsidP="143DEC8F">
      <w:pPr>
        <w:pStyle w:val="ListParagraph"/>
        <w:numPr>
          <w:ilvl w:val="1"/>
          <w:numId w:val="39"/>
        </w:numPr>
        <w:rPr>
          <w:color w:val="000000" w:themeColor="text1"/>
          <w:sz w:val="22"/>
          <w:szCs w:val="22"/>
        </w:rPr>
      </w:pPr>
      <w:r w:rsidRPr="143DEC8F">
        <w:rPr>
          <w:rFonts w:eastAsia="Arial" w:cs="Arial"/>
          <w:sz w:val="22"/>
          <w:szCs w:val="22"/>
        </w:rPr>
        <w:t xml:space="preserve">Some Center publications are for sale, some are free to any visitor but should be gated content, most are free to members with or without being gated. See a breakdown of which resources this applies to in the detailed IC User Story in appendix. </w:t>
      </w:r>
    </w:p>
    <w:p w14:paraId="13844F71" w14:textId="0954A00E" w:rsidR="62B0565C" w:rsidRDefault="143DEC8F" w:rsidP="143DEC8F">
      <w:pPr>
        <w:pStyle w:val="ListParagraph"/>
        <w:numPr>
          <w:ilvl w:val="1"/>
          <w:numId w:val="39"/>
        </w:numPr>
        <w:rPr>
          <w:color w:val="000000" w:themeColor="text1"/>
          <w:sz w:val="22"/>
          <w:szCs w:val="22"/>
        </w:rPr>
      </w:pPr>
      <w:r w:rsidRPr="143DEC8F">
        <w:rPr>
          <w:rFonts w:eastAsia="Arial" w:cs="Arial"/>
          <w:sz w:val="22"/>
          <w:szCs w:val="22"/>
        </w:rPr>
        <w:t>Center archived webinars are for sale.</w:t>
      </w:r>
    </w:p>
    <w:p w14:paraId="3A803C69" w14:textId="4D5D3591" w:rsidR="62B0565C" w:rsidRDefault="143DEC8F" w:rsidP="143DEC8F">
      <w:pPr>
        <w:pStyle w:val="ListParagraph"/>
        <w:numPr>
          <w:ilvl w:val="1"/>
          <w:numId w:val="39"/>
        </w:numPr>
        <w:rPr>
          <w:color w:val="000000" w:themeColor="text1"/>
          <w:sz w:val="22"/>
          <w:szCs w:val="22"/>
        </w:rPr>
      </w:pPr>
      <w:r w:rsidRPr="143DEC8F">
        <w:rPr>
          <w:rFonts w:eastAsia="Arial" w:cs="Arial"/>
          <w:sz w:val="22"/>
          <w:szCs w:val="22"/>
        </w:rPr>
        <w:t>All other resources are member-only, requiring login to access.</w:t>
      </w:r>
    </w:p>
    <w:p w14:paraId="16C70D8C" w14:textId="05423988" w:rsidR="00F033DB" w:rsidRDefault="143DEC8F" w:rsidP="000C7FB7">
      <w:pPr>
        <w:pStyle w:val="ListParagraph"/>
        <w:numPr>
          <w:ilvl w:val="0"/>
          <w:numId w:val="39"/>
        </w:numPr>
        <w:rPr>
          <w:rFonts w:eastAsia="Arial" w:cs="Arial"/>
          <w:sz w:val="22"/>
          <w:szCs w:val="22"/>
        </w:rPr>
      </w:pPr>
      <w:r w:rsidRPr="143DEC8F">
        <w:rPr>
          <w:rFonts w:eastAsia="Arial" w:cs="Arial"/>
          <w:sz w:val="22"/>
          <w:szCs w:val="22"/>
        </w:rPr>
        <w:t xml:space="preserve">The start page will display </w:t>
      </w:r>
      <w:bookmarkStart w:id="36" w:name="_Int_6bb0QGqC"/>
      <w:proofErr w:type="gramStart"/>
      <w:r w:rsidRPr="143DEC8F">
        <w:rPr>
          <w:rFonts w:eastAsia="Arial" w:cs="Arial"/>
          <w:sz w:val="22"/>
          <w:szCs w:val="22"/>
        </w:rPr>
        <w:t>all of</w:t>
      </w:r>
      <w:bookmarkEnd w:id="36"/>
      <w:proofErr w:type="gramEnd"/>
      <w:r w:rsidRPr="143DEC8F">
        <w:rPr>
          <w:rFonts w:eastAsia="Arial" w:cs="Arial"/>
          <w:sz w:val="22"/>
          <w:szCs w:val="22"/>
        </w:rPr>
        <w:t xml:space="preserve"> the Center’s resource categories, our most popular titles, and other best practices methods for effective library search starting, filtering and results pages.</w:t>
      </w:r>
    </w:p>
    <w:p w14:paraId="0EB737DD" w14:textId="74422CF8" w:rsidR="00F033DB" w:rsidRDefault="143DEC8F" w:rsidP="000C7FB7">
      <w:pPr>
        <w:pStyle w:val="ListParagraph"/>
        <w:numPr>
          <w:ilvl w:val="0"/>
          <w:numId w:val="39"/>
        </w:numPr>
        <w:rPr>
          <w:rFonts w:eastAsia="Arial" w:cs="Arial"/>
          <w:sz w:val="22"/>
          <w:szCs w:val="22"/>
        </w:rPr>
      </w:pPr>
      <w:r w:rsidRPr="143DEC8F">
        <w:rPr>
          <w:rFonts w:eastAsia="Arial" w:cs="Arial"/>
          <w:sz w:val="22"/>
          <w:szCs w:val="22"/>
        </w:rPr>
        <w:t xml:space="preserve">Include an advance search and filter feature to </w:t>
      </w:r>
      <w:proofErr w:type="gramStart"/>
      <w:r w:rsidRPr="143DEC8F">
        <w:rPr>
          <w:rFonts w:eastAsia="Arial" w:cs="Arial"/>
          <w:sz w:val="22"/>
          <w:szCs w:val="22"/>
        </w:rPr>
        <w:t>quickly and easily narrow down</w:t>
      </w:r>
      <w:proofErr w:type="gramEnd"/>
      <w:r w:rsidRPr="143DEC8F">
        <w:rPr>
          <w:rFonts w:eastAsia="Arial" w:cs="Arial"/>
          <w:sz w:val="22"/>
          <w:szCs w:val="22"/>
        </w:rPr>
        <w:t xml:space="preserve"> and find relevant resources.</w:t>
      </w:r>
    </w:p>
    <w:p w14:paraId="4879AD2F" w14:textId="05D29DA8" w:rsidR="00F033DB" w:rsidRDefault="143DEC8F" w:rsidP="143DEC8F">
      <w:pPr>
        <w:pStyle w:val="ListParagraph"/>
        <w:numPr>
          <w:ilvl w:val="0"/>
          <w:numId w:val="39"/>
        </w:numPr>
        <w:spacing w:line="259" w:lineRule="auto"/>
        <w:rPr>
          <w:rFonts w:eastAsia="Arial" w:cs="Arial"/>
          <w:color w:val="000000" w:themeColor="text1"/>
          <w:sz w:val="22"/>
          <w:szCs w:val="22"/>
        </w:rPr>
      </w:pPr>
      <w:r w:rsidRPr="143DEC8F">
        <w:rPr>
          <w:rFonts w:eastAsia="Arial" w:cs="Arial"/>
          <w:sz w:val="22"/>
          <w:szCs w:val="22"/>
        </w:rPr>
        <w:t>Update the search interface’s display of results</w:t>
      </w:r>
    </w:p>
    <w:p w14:paraId="64CE7143" w14:textId="7265C655" w:rsidR="00F033DB" w:rsidRDefault="143DEC8F" w:rsidP="143DEC8F">
      <w:pPr>
        <w:pStyle w:val="ListParagraph"/>
        <w:numPr>
          <w:ilvl w:val="1"/>
          <w:numId w:val="39"/>
        </w:numPr>
        <w:spacing w:line="259" w:lineRule="auto"/>
        <w:rPr>
          <w:rFonts w:eastAsia="Arial" w:cs="Arial"/>
          <w:color w:val="000000" w:themeColor="text1"/>
          <w:sz w:val="22"/>
          <w:szCs w:val="22"/>
        </w:rPr>
      </w:pPr>
      <w:r w:rsidRPr="143DEC8F">
        <w:rPr>
          <w:rFonts w:eastAsia="Arial" w:cs="Arial"/>
          <w:sz w:val="22"/>
          <w:szCs w:val="22"/>
        </w:rPr>
        <w:t>Show library search results newest to oldest (based on date published on website)</w:t>
      </w:r>
    </w:p>
    <w:p w14:paraId="6F08AE16" w14:textId="0F602D54" w:rsidR="00F033DB" w:rsidRDefault="143DEC8F" w:rsidP="143DEC8F">
      <w:pPr>
        <w:pStyle w:val="ListParagraph"/>
        <w:numPr>
          <w:ilvl w:val="1"/>
          <w:numId w:val="39"/>
        </w:numPr>
        <w:spacing w:line="259" w:lineRule="auto"/>
        <w:rPr>
          <w:rFonts w:eastAsia="Arial" w:cs="Arial"/>
          <w:color w:val="000000" w:themeColor="text1"/>
          <w:sz w:val="22"/>
          <w:szCs w:val="22"/>
        </w:rPr>
      </w:pPr>
      <w:r w:rsidRPr="143DEC8F">
        <w:rPr>
          <w:rFonts w:eastAsia="Arial" w:cs="Arial"/>
          <w:sz w:val="22"/>
          <w:szCs w:val="22"/>
        </w:rPr>
        <w:t>Search results display the fields for Title, Summary, and possibly some icon/indicator of whether it is member-only resource</w:t>
      </w:r>
    </w:p>
    <w:p w14:paraId="665A6CCB" w14:textId="56945772" w:rsidR="00F033DB" w:rsidRDefault="143DEC8F" w:rsidP="143DEC8F">
      <w:pPr>
        <w:pStyle w:val="ListParagraph"/>
        <w:numPr>
          <w:ilvl w:val="1"/>
          <w:numId w:val="39"/>
        </w:numPr>
        <w:spacing w:line="259" w:lineRule="auto"/>
        <w:rPr>
          <w:rFonts w:eastAsia="Arial" w:cs="Arial"/>
          <w:color w:val="000000" w:themeColor="text1"/>
          <w:sz w:val="22"/>
          <w:szCs w:val="22"/>
        </w:rPr>
      </w:pPr>
      <w:r w:rsidRPr="143DEC8F">
        <w:rPr>
          <w:rFonts w:eastAsia="Arial" w:cs="Arial"/>
          <w:sz w:val="22"/>
          <w:szCs w:val="22"/>
        </w:rPr>
        <w:t xml:space="preserve">Search results display icons indicating the resource contains certain media types (e.g. video, webinar, checklist, podcast) </w:t>
      </w:r>
    </w:p>
    <w:p w14:paraId="68A74191" w14:textId="6903103E" w:rsidR="00F033DB" w:rsidRDefault="143DEC8F" w:rsidP="143DEC8F">
      <w:pPr>
        <w:pStyle w:val="ListParagraph"/>
        <w:numPr>
          <w:ilvl w:val="0"/>
          <w:numId w:val="39"/>
        </w:numPr>
        <w:rPr>
          <w:rFonts w:eastAsia="Arial" w:cs="Arial"/>
          <w:color w:val="000000" w:themeColor="text1"/>
          <w:sz w:val="22"/>
          <w:szCs w:val="22"/>
        </w:rPr>
      </w:pPr>
      <w:r w:rsidRPr="143DEC8F">
        <w:rPr>
          <w:rFonts w:eastAsia="Arial" w:cs="Arial"/>
          <w:sz w:val="22"/>
          <w:szCs w:val="22"/>
        </w:rPr>
        <w:t>Include a simple gated content feature, where staff can easily place Center publications behind a webform that requires visitors’ marketing info (name, email, and/or phone, etc.) before access to the resource is granted. Gated content is applicable to both member and non-member users.</w:t>
      </w:r>
    </w:p>
    <w:p w14:paraId="51C39DBD" w14:textId="13E9063A" w:rsidR="00F033DB" w:rsidRDefault="143DEC8F" w:rsidP="143DEC8F">
      <w:pPr>
        <w:pStyle w:val="ListParagraph"/>
        <w:numPr>
          <w:ilvl w:val="0"/>
          <w:numId w:val="39"/>
        </w:numPr>
        <w:rPr>
          <w:color w:val="7030A0"/>
          <w:sz w:val="22"/>
          <w:szCs w:val="22"/>
        </w:rPr>
      </w:pPr>
      <w:r w:rsidRPr="143DEC8F">
        <w:rPr>
          <w:rFonts w:eastAsia="Arial" w:cs="Arial"/>
          <w:sz w:val="22"/>
          <w:szCs w:val="22"/>
        </w:rPr>
        <w:t>Update Resource content type’s page layouts to have a section (</w:t>
      </w:r>
      <w:bookmarkStart w:id="37" w:name="_Int_kpZFSQYF"/>
      <w:r w:rsidRPr="143DEC8F">
        <w:rPr>
          <w:rFonts w:eastAsia="Arial" w:cs="Arial"/>
          <w:sz w:val="22"/>
          <w:szCs w:val="22"/>
        </w:rPr>
        <w:t>e.g.</w:t>
      </w:r>
      <w:bookmarkEnd w:id="37"/>
      <w:r w:rsidRPr="143DEC8F">
        <w:rPr>
          <w:rFonts w:eastAsia="Arial" w:cs="Arial"/>
          <w:sz w:val="22"/>
          <w:szCs w:val="22"/>
        </w:rPr>
        <w:t xml:space="preserve"> at bottom / to the side) which auto-generates suggestions of related Info </w:t>
      </w:r>
      <w:proofErr w:type="spellStart"/>
      <w:r w:rsidRPr="143DEC8F">
        <w:rPr>
          <w:rFonts w:eastAsia="Arial" w:cs="Arial"/>
          <w:sz w:val="22"/>
          <w:szCs w:val="22"/>
        </w:rPr>
        <w:t>Cental</w:t>
      </w:r>
      <w:proofErr w:type="spellEnd"/>
      <w:r w:rsidRPr="143DEC8F">
        <w:rPr>
          <w:rFonts w:eastAsia="Arial" w:cs="Arial"/>
          <w:sz w:val="22"/>
          <w:szCs w:val="22"/>
        </w:rPr>
        <w:t xml:space="preserve"> content (perhaps based on matching similar titles or keywords). </w:t>
      </w:r>
    </w:p>
    <w:p w14:paraId="49D600D8" w14:textId="0609AA93" w:rsidR="00F033DB" w:rsidRDefault="143DEC8F" w:rsidP="413D9B4C">
      <w:pPr>
        <w:pStyle w:val="ListParagraph"/>
        <w:numPr>
          <w:ilvl w:val="0"/>
          <w:numId w:val="39"/>
        </w:numPr>
        <w:rPr>
          <w:rFonts w:eastAsia="Arial" w:cs="Arial"/>
          <w:sz w:val="22"/>
          <w:szCs w:val="22"/>
        </w:rPr>
      </w:pPr>
      <w:r w:rsidRPr="143DEC8F">
        <w:rPr>
          <w:rFonts w:eastAsia="Arial" w:cs="Arial"/>
          <w:sz w:val="22"/>
          <w:szCs w:val="22"/>
        </w:rPr>
        <w:lastRenderedPageBreak/>
        <w:t xml:space="preserve">Shift login wall to individual resources’ webpages. Membership only resources would display for logged in members. Visitors and those logged in but not currently members/sustainers see a “Join Now” button or “Add to Cart” if that publication available for sale ad-hoc. </w:t>
      </w:r>
    </w:p>
    <w:p w14:paraId="0E72E4A1" w14:textId="1B977899" w:rsidR="00F033DB" w:rsidRDefault="143DEC8F" w:rsidP="413D9B4C">
      <w:pPr>
        <w:pStyle w:val="ListParagraph"/>
        <w:numPr>
          <w:ilvl w:val="1"/>
          <w:numId w:val="39"/>
        </w:numPr>
        <w:rPr>
          <w:rFonts w:eastAsia="Arial" w:cs="Arial"/>
          <w:sz w:val="22"/>
          <w:szCs w:val="22"/>
        </w:rPr>
      </w:pPr>
      <w:r w:rsidRPr="143DEC8F">
        <w:rPr>
          <w:rFonts w:eastAsia="Arial" w:cs="Arial"/>
          <w:sz w:val="22"/>
          <w:szCs w:val="22"/>
        </w:rPr>
        <w:t>Include prices for members, Sustainers, ad-hoc public (</w:t>
      </w:r>
      <w:bookmarkStart w:id="38" w:name="_Int_gb3z3ZKQ"/>
      <w:r w:rsidRPr="143DEC8F">
        <w:rPr>
          <w:rFonts w:eastAsia="Arial" w:cs="Arial"/>
          <w:sz w:val="22"/>
          <w:szCs w:val="22"/>
        </w:rPr>
        <w:t>e.g.</w:t>
      </w:r>
      <w:bookmarkEnd w:id="38"/>
      <w:r w:rsidRPr="143DEC8F">
        <w:rPr>
          <w:rFonts w:eastAsia="Arial" w:cs="Arial"/>
          <w:sz w:val="22"/>
          <w:szCs w:val="22"/>
        </w:rPr>
        <w:t xml:space="preserve"> non-members &amp; non-Sustainers), ad-hoc members, etc. </w:t>
      </w:r>
    </w:p>
    <w:p w14:paraId="4F70C55B" w14:textId="26F8E7B0" w:rsidR="00F033DB" w:rsidRDefault="143DEC8F" w:rsidP="143DEC8F">
      <w:pPr>
        <w:pStyle w:val="ListParagraph"/>
        <w:numPr>
          <w:ilvl w:val="1"/>
          <w:numId w:val="39"/>
        </w:numPr>
        <w:rPr>
          <w:rFonts w:eastAsia="Arial" w:cs="Arial"/>
          <w:sz w:val="22"/>
          <w:szCs w:val="22"/>
        </w:rPr>
      </w:pPr>
      <w:r w:rsidRPr="143DEC8F">
        <w:rPr>
          <w:rFonts w:eastAsia="Arial" w:cs="Arial"/>
          <w:sz w:val="22"/>
          <w:szCs w:val="22"/>
        </w:rPr>
        <w:t>The public would be able to see the Title, Summary, and get a general sense of the resource, but wouldn’t access the resource specifically. A search parameter that allows the public to search only publicly available (free) resources would prevent them from feeling “nickeled and dimed.”</w:t>
      </w:r>
    </w:p>
    <w:p w14:paraId="6553AE20" w14:textId="3CE61CC5" w:rsidR="29C68CF0" w:rsidRDefault="143DEC8F" w:rsidP="143DEC8F">
      <w:pPr>
        <w:pStyle w:val="ListParagraph"/>
        <w:numPr>
          <w:ilvl w:val="0"/>
          <w:numId w:val="39"/>
        </w:numPr>
        <w:rPr>
          <w:rFonts w:eastAsia="Arial" w:cs="Arial"/>
          <w:color w:val="000000" w:themeColor="text1"/>
          <w:sz w:val="22"/>
          <w:szCs w:val="22"/>
        </w:rPr>
      </w:pPr>
      <w:r w:rsidRPr="143DEC8F">
        <w:rPr>
          <w:rFonts w:eastAsia="Arial" w:cs="Arial"/>
          <w:sz w:val="22"/>
          <w:szCs w:val="22"/>
        </w:rPr>
        <w:t>Website Search Result Pages (WSRP*) would include ALL relative content, including free content, gated content, member only content, blog articles, FAQs, pdf documents, upcoming events, archived content, business finder options, articles, sample policies, checklists, webinars, services, job posting, downloads, etc. (Stakeholders will determine what is NOT to be indexed/public/searchable).</w:t>
      </w:r>
    </w:p>
    <w:p w14:paraId="7B9F5639" w14:textId="25729AE2" w:rsidR="29C68CF0" w:rsidRDefault="143DEC8F" w:rsidP="143DEC8F">
      <w:pPr>
        <w:pStyle w:val="ListParagraph"/>
        <w:numPr>
          <w:ilvl w:val="0"/>
          <w:numId w:val="39"/>
        </w:numPr>
        <w:rPr>
          <w:color w:val="000000" w:themeColor="text1"/>
          <w:sz w:val="22"/>
          <w:szCs w:val="22"/>
        </w:rPr>
      </w:pPr>
      <w:r w:rsidRPr="143DEC8F">
        <w:rPr>
          <w:rFonts w:eastAsia="Arial" w:cs="Arial"/>
          <w:sz w:val="22"/>
          <w:szCs w:val="22"/>
        </w:rPr>
        <w:t>Visitors WSRP list may have icons/indicators for new/updated, category, media type (pdf, video, podcast, etc.), access (free, member), etc. as well as text title and summary description.</w:t>
      </w:r>
    </w:p>
    <w:p w14:paraId="1FED910A" w14:textId="77777777" w:rsidR="003B43F0" w:rsidRPr="00CB062E" w:rsidRDefault="003B43F0" w:rsidP="003B43F0">
      <w:pPr>
        <w:pStyle w:val="ListParagraph"/>
        <w:rPr>
          <w:rFonts w:eastAsia="Arial" w:cs="Arial"/>
          <w:sz w:val="22"/>
          <w:szCs w:val="22"/>
        </w:rPr>
      </w:pPr>
    </w:p>
    <w:p w14:paraId="0756BE4D" w14:textId="2CDD6DBE" w:rsidR="006969F7" w:rsidRDefault="143DEC8F" w:rsidP="000C7FB7">
      <w:pPr>
        <w:pStyle w:val="ListParagraph"/>
        <w:numPr>
          <w:ilvl w:val="0"/>
          <w:numId w:val="21"/>
        </w:numPr>
        <w:rPr>
          <w:sz w:val="22"/>
          <w:szCs w:val="22"/>
        </w:rPr>
      </w:pPr>
      <w:r w:rsidRPr="143DEC8F">
        <w:rPr>
          <w:sz w:val="22"/>
          <w:szCs w:val="22"/>
        </w:rPr>
        <w:t>Upgrade the Blog look and feel.</w:t>
      </w:r>
    </w:p>
    <w:p w14:paraId="620D55F4" w14:textId="7AE44DA2" w:rsidR="1046E4FE" w:rsidRDefault="143DEC8F" w:rsidP="000C7FB7">
      <w:pPr>
        <w:pStyle w:val="ListParagraph"/>
        <w:numPr>
          <w:ilvl w:val="1"/>
          <w:numId w:val="21"/>
        </w:numPr>
        <w:rPr>
          <w:sz w:val="22"/>
          <w:szCs w:val="22"/>
        </w:rPr>
      </w:pPr>
      <w:r w:rsidRPr="143DEC8F">
        <w:rPr>
          <w:sz w:val="22"/>
          <w:szCs w:val="22"/>
        </w:rPr>
        <w:t>Fine tune how the blog displays based upon best practices.</w:t>
      </w:r>
    </w:p>
    <w:p w14:paraId="129D23AE" w14:textId="694820AB" w:rsidR="1046E4FE" w:rsidRDefault="62B0565C" w:rsidP="000C7FB7">
      <w:pPr>
        <w:pStyle w:val="ListParagraph"/>
        <w:numPr>
          <w:ilvl w:val="1"/>
          <w:numId w:val="21"/>
        </w:numPr>
        <w:rPr>
          <w:sz w:val="22"/>
          <w:szCs w:val="22"/>
        </w:rPr>
      </w:pPr>
      <w:r w:rsidRPr="62B0565C">
        <w:rPr>
          <w:sz w:val="22"/>
          <w:szCs w:val="22"/>
        </w:rPr>
        <w:t>Make it more visually appealing, while maintaining the current blog's simplicity, including being very easy to read and navigate.</w:t>
      </w:r>
    </w:p>
    <w:p w14:paraId="123CB6BC" w14:textId="7822567A" w:rsidR="6A25BBFE" w:rsidRDefault="62B0565C" w:rsidP="000C7FB7">
      <w:pPr>
        <w:pStyle w:val="ListParagraph"/>
        <w:numPr>
          <w:ilvl w:val="1"/>
          <w:numId w:val="21"/>
        </w:numPr>
        <w:rPr>
          <w:sz w:val="22"/>
          <w:szCs w:val="22"/>
        </w:rPr>
      </w:pPr>
      <w:r w:rsidRPr="62B0565C">
        <w:rPr>
          <w:sz w:val="22"/>
          <w:szCs w:val="22"/>
        </w:rPr>
        <w:t>All content must be migrated to preserve on page SEO rankings, including meta, heading, bold, image, div, paragraph tags, slugs, etc.</w:t>
      </w:r>
    </w:p>
    <w:p w14:paraId="04100B77" w14:textId="4A8E9E12" w:rsidR="5DD6A341" w:rsidRDefault="62B0565C" w:rsidP="000C7FB7">
      <w:pPr>
        <w:pStyle w:val="ListParagraph"/>
        <w:numPr>
          <w:ilvl w:val="1"/>
          <w:numId w:val="21"/>
        </w:numPr>
        <w:rPr>
          <w:sz w:val="22"/>
          <w:szCs w:val="22"/>
        </w:rPr>
      </w:pPr>
      <w:r w:rsidRPr="62B0565C">
        <w:rPr>
          <w:sz w:val="22"/>
          <w:szCs w:val="22"/>
        </w:rPr>
        <w:t xml:space="preserve">All look and feel upgrades available in the above section 3.1.1. should be available to use in blogs as well. </w:t>
      </w:r>
    </w:p>
    <w:p w14:paraId="09B59E79" w14:textId="68BAABB1" w:rsidR="4A8AFB88" w:rsidRDefault="62B0565C" w:rsidP="000C7FB7">
      <w:pPr>
        <w:pStyle w:val="ListParagraph"/>
        <w:numPr>
          <w:ilvl w:val="1"/>
          <w:numId w:val="21"/>
        </w:numPr>
        <w:rPr>
          <w:rFonts w:eastAsia="Arial" w:cs="Arial"/>
          <w:sz w:val="22"/>
          <w:szCs w:val="22"/>
        </w:rPr>
      </w:pPr>
      <w:r w:rsidRPr="62B0565C">
        <w:rPr>
          <w:sz w:val="22"/>
          <w:szCs w:val="22"/>
        </w:rPr>
        <w:t>Add optional page navigation options, like previous, next, and page number links.</w:t>
      </w:r>
    </w:p>
    <w:p w14:paraId="6EFE9EF7" w14:textId="5D306877" w:rsidR="4A8AFB88" w:rsidRDefault="143DEC8F" w:rsidP="000C7FB7">
      <w:pPr>
        <w:pStyle w:val="ListParagraph"/>
        <w:numPr>
          <w:ilvl w:val="1"/>
          <w:numId w:val="21"/>
        </w:numPr>
        <w:rPr>
          <w:sz w:val="22"/>
          <w:szCs w:val="22"/>
        </w:rPr>
      </w:pPr>
      <w:r w:rsidRPr="143DEC8F">
        <w:rPr>
          <w:sz w:val="22"/>
          <w:szCs w:val="22"/>
        </w:rPr>
        <w:t>Add optional page info options, like date published, date last updated, author, etc.</w:t>
      </w:r>
    </w:p>
    <w:p w14:paraId="587C2623" w14:textId="191F95C4" w:rsidR="66F9B976" w:rsidRDefault="62B0565C" w:rsidP="21688E7F">
      <w:pPr>
        <w:pStyle w:val="ListParagraph"/>
        <w:numPr>
          <w:ilvl w:val="1"/>
          <w:numId w:val="21"/>
        </w:numPr>
        <w:rPr>
          <w:sz w:val="22"/>
          <w:szCs w:val="22"/>
        </w:rPr>
      </w:pPr>
      <w:r w:rsidRPr="62B0565C">
        <w:rPr>
          <w:sz w:val="22"/>
          <w:szCs w:val="22"/>
        </w:rPr>
        <w:t>Add option to filter/search by topic, Title, Category, Keywords, etc.</w:t>
      </w:r>
    </w:p>
    <w:p w14:paraId="23C28620" w14:textId="38A6A5DA" w:rsidR="53DD0C1E" w:rsidRDefault="53DD0C1E" w:rsidP="53DD0C1E">
      <w:pPr>
        <w:rPr>
          <w:sz w:val="22"/>
          <w:szCs w:val="22"/>
        </w:rPr>
      </w:pPr>
    </w:p>
    <w:p w14:paraId="77E1F10A" w14:textId="2E49AFD9" w:rsidR="003B43F0" w:rsidRDefault="62B0565C" w:rsidP="000C7FB7">
      <w:pPr>
        <w:pStyle w:val="ListParagraph"/>
        <w:numPr>
          <w:ilvl w:val="0"/>
          <w:numId w:val="21"/>
        </w:numPr>
        <w:rPr>
          <w:sz w:val="22"/>
          <w:szCs w:val="22"/>
        </w:rPr>
      </w:pPr>
      <w:r w:rsidRPr="62B0565C">
        <w:rPr>
          <w:sz w:val="22"/>
          <w:szCs w:val="22"/>
        </w:rPr>
        <w:t>Upgrade and streamline the integration with Salesforce and NPSP.</w:t>
      </w:r>
    </w:p>
    <w:p w14:paraId="31E9069E" w14:textId="245C3ED5" w:rsidR="003B43F0" w:rsidRDefault="62B0565C" w:rsidP="000C7FB7">
      <w:pPr>
        <w:pStyle w:val="ListParagraph"/>
        <w:numPr>
          <w:ilvl w:val="0"/>
          <w:numId w:val="26"/>
        </w:numPr>
        <w:rPr>
          <w:sz w:val="22"/>
          <w:szCs w:val="22"/>
        </w:rPr>
      </w:pPr>
      <w:r w:rsidRPr="62B0565C">
        <w:rPr>
          <w:sz w:val="22"/>
          <w:szCs w:val="22"/>
        </w:rPr>
        <w:t>Ensure all appropriate website actions and events are mapped to Leads, Cases</w:t>
      </w:r>
      <w:ins w:id="39" w:author="Lynn Brinkley" w:date="2021-07-28T18:42:00Z">
        <w:r w:rsidRPr="62B0565C">
          <w:rPr>
            <w:sz w:val="22"/>
            <w:szCs w:val="22"/>
          </w:rPr>
          <w:t>,</w:t>
        </w:r>
      </w:ins>
      <w:r w:rsidRPr="62B0565C">
        <w:rPr>
          <w:sz w:val="22"/>
          <w:szCs w:val="22"/>
        </w:rPr>
        <w:t xml:space="preserve"> Opportunities, Contacts, Affiliations, and Accounts (</w:t>
      </w:r>
      <w:bookmarkStart w:id="40" w:name="_Int_uFyWHFPz"/>
      <w:r w:rsidRPr="62B0565C">
        <w:rPr>
          <w:sz w:val="22"/>
          <w:szCs w:val="22"/>
        </w:rPr>
        <w:t>i.e.</w:t>
      </w:r>
      <w:bookmarkEnd w:id="40"/>
      <w:r w:rsidRPr="62B0565C">
        <w:rPr>
          <w:sz w:val="22"/>
          <w:szCs w:val="22"/>
        </w:rPr>
        <w:t xml:space="preserve"> Member Assistance submission forms mapped to Cases, access to promo assets mapped to Opportunities, etc.).</w:t>
      </w:r>
    </w:p>
    <w:p w14:paraId="7F1D7C9F" w14:textId="43B1949B" w:rsidR="4A8AFB88" w:rsidRDefault="62B0565C" w:rsidP="000C7FB7">
      <w:pPr>
        <w:pStyle w:val="ListParagraph"/>
        <w:numPr>
          <w:ilvl w:val="0"/>
          <w:numId w:val="26"/>
        </w:numPr>
        <w:rPr>
          <w:rFonts w:eastAsia="Arial" w:cs="Arial"/>
          <w:sz w:val="22"/>
          <w:szCs w:val="22"/>
        </w:rPr>
      </w:pPr>
      <w:r w:rsidRPr="62B0565C">
        <w:rPr>
          <w:sz w:val="22"/>
          <w:szCs w:val="22"/>
        </w:rPr>
        <w:t>Ensure the Center staff can easily see (and report on) Accounts, Contacts, Leads, Opportunities, and Case website activity (</w:t>
      </w:r>
      <w:bookmarkStart w:id="41" w:name="_Int_7McfD/IG"/>
      <w:r w:rsidRPr="62B0565C">
        <w:rPr>
          <w:sz w:val="22"/>
          <w:szCs w:val="22"/>
        </w:rPr>
        <w:t>i.e.</w:t>
      </w:r>
      <w:bookmarkEnd w:id="41"/>
      <w:r w:rsidRPr="62B0565C">
        <w:rPr>
          <w:sz w:val="22"/>
          <w:szCs w:val="22"/>
        </w:rPr>
        <w:t xml:space="preserve"> a member’s account shows all associated member website logins, or a contact shows all website events they signed up for or website purchases they made).</w:t>
      </w:r>
    </w:p>
    <w:p w14:paraId="53AFAA26" w14:textId="3813AEA2" w:rsidR="003B43F0" w:rsidRDefault="4A8AFB88" w:rsidP="000C7FB7">
      <w:pPr>
        <w:pStyle w:val="ListParagraph"/>
        <w:numPr>
          <w:ilvl w:val="0"/>
          <w:numId w:val="26"/>
        </w:numPr>
        <w:rPr>
          <w:sz w:val="22"/>
          <w:szCs w:val="22"/>
        </w:rPr>
      </w:pPr>
      <w:r w:rsidRPr="4A8AFB88">
        <w:rPr>
          <w:sz w:val="22"/>
          <w:szCs w:val="22"/>
        </w:rPr>
        <w:t>Include an easy-to-use website LP and form builder which synchronizes with Salesforce objects.</w:t>
      </w:r>
    </w:p>
    <w:p w14:paraId="05C52E13" w14:textId="2F201FD9" w:rsidR="70D6BDFD" w:rsidRDefault="4A8AFB88" w:rsidP="000C7FB7">
      <w:pPr>
        <w:pStyle w:val="ListParagraph"/>
        <w:numPr>
          <w:ilvl w:val="0"/>
          <w:numId w:val="26"/>
        </w:numPr>
        <w:rPr>
          <w:sz w:val="22"/>
          <w:szCs w:val="22"/>
        </w:rPr>
      </w:pPr>
      <w:r w:rsidRPr="4A8AFB88">
        <w:rPr>
          <w:sz w:val="22"/>
          <w:szCs w:val="22"/>
        </w:rPr>
        <w:t>Include time to remove no longer used apps, addons, mappings, etc. from SF.</w:t>
      </w:r>
    </w:p>
    <w:p w14:paraId="0D34423A" w14:textId="4EC2A9B0" w:rsidR="5C8560A0" w:rsidRDefault="4CAAC484" w:rsidP="000C7FB7">
      <w:pPr>
        <w:pStyle w:val="ListParagraph"/>
        <w:numPr>
          <w:ilvl w:val="0"/>
          <w:numId w:val="26"/>
        </w:numPr>
        <w:rPr>
          <w:sz w:val="22"/>
          <w:szCs w:val="22"/>
        </w:rPr>
      </w:pPr>
      <w:r w:rsidRPr="4CAAC484">
        <w:rPr>
          <w:sz w:val="22"/>
          <w:szCs w:val="22"/>
        </w:rPr>
        <w:t xml:space="preserve">Include example URLs in Appendix B of best practice SF </w:t>
      </w:r>
      <w:proofErr w:type="spellStart"/>
      <w:r w:rsidRPr="4CAAC484">
        <w:rPr>
          <w:sz w:val="22"/>
          <w:szCs w:val="22"/>
        </w:rPr>
        <w:t>Intergrations</w:t>
      </w:r>
      <w:proofErr w:type="spellEnd"/>
      <w:r w:rsidRPr="4CAAC484">
        <w:rPr>
          <w:sz w:val="22"/>
          <w:szCs w:val="22"/>
        </w:rPr>
        <w:t>.</w:t>
      </w:r>
    </w:p>
    <w:p w14:paraId="151F49FA" w14:textId="3D48358D" w:rsidR="003B43F0" w:rsidRPr="00012D87" w:rsidRDefault="003B43F0" w:rsidP="4A8AFB88"/>
    <w:p w14:paraId="6C65AAF3" w14:textId="77777777" w:rsidR="003B43F0" w:rsidRPr="00CB062E" w:rsidRDefault="003B43F0" w:rsidP="003B43F0">
      <w:pPr>
        <w:pStyle w:val="ListParagraph"/>
        <w:rPr>
          <w:sz w:val="22"/>
          <w:szCs w:val="22"/>
        </w:rPr>
      </w:pPr>
    </w:p>
    <w:p w14:paraId="135C0FC9" w14:textId="1C4D60DD" w:rsidR="003B43F0" w:rsidRPr="00CB062E" w:rsidRDefault="62B0565C" w:rsidP="000C7FB7">
      <w:pPr>
        <w:pStyle w:val="ListParagraph"/>
        <w:numPr>
          <w:ilvl w:val="0"/>
          <w:numId w:val="21"/>
        </w:numPr>
        <w:rPr>
          <w:rFonts w:eastAsia="Arial" w:cs="Arial"/>
          <w:sz w:val="22"/>
          <w:szCs w:val="22"/>
        </w:rPr>
      </w:pPr>
      <w:r w:rsidRPr="62B0565C">
        <w:rPr>
          <w:sz w:val="22"/>
          <w:szCs w:val="22"/>
        </w:rPr>
        <w:t>Upgrade and streamline processes to minimize or eliminate manual steps.</w:t>
      </w:r>
    </w:p>
    <w:p w14:paraId="7EA9D698" w14:textId="1B193C40" w:rsidR="4A8AFB88" w:rsidRDefault="62B0565C" w:rsidP="000C7FB7">
      <w:pPr>
        <w:pStyle w:val="ListParagraph"/>
        <w:numPr>
          <w:ilvl w:val="1"/>
          <w:numId w:val="21"/>
        </w:numPr>
        <w:rPr>
          <w:sz w:val="22"/>
          <w:szCs w:val="22"/>
        </w:rPr>
      </w:pPr>
      <w:r w:rsidRPr="62B0565C">
        <w:rPr>
          <w:sz w:val="22"/>
          <w:szCs w:val="22"/>
        </w:rPr>
        <w:t>In general, the vendor will look for and implement streamlining ideas not covered specifically in other requirements.</w:t>
      </w:r>
    </w:p>
    <w:p w14:paraId="7A4D57A5" w14:textId="3D253610" w:rsidR="4A8AFB88" w:rsidRDefault="62B0565C" w:rsidP="000C7FB7">
      <w:pPr>
        <w:pStyle w:val="ListParagraph"/>
        <w:numPr>
          <w:ilvl w:val="1"/>
          <w:numId w:val="21"/>
        </w:numPr>
        <w:rPr>
          <w:sz w:val="22"/>
          <w:szCs w:val="22"/>
        </w:rPr>
      </w:pPr>
      <w:r w:rsidRPr="62B0565C">
        <w:rPr>
          <w:sz w:val="22"/>
          <w:szCs w:val="22"/>
        </w:rPr>
        <w:t>Be flexible to design and implement ideas which can be done in under 1 day.</w:t>
      </w:r>
    </w:p>
    <w:p w14:paraId="3530BB1B" w14:textId="45B69FA9" w:rsidR="4A8AFB88" w:rsidRDefault="62B0565C" w:rsidP="000C7FB7">
      <w:pPr>
        <w:pStyle w:val="ListParagraph"/>
        <w:numPr>
          <w:ilvl w:val="1"/>
          <w:numId w:val="21"/>
        </w:numPr>
        <w:rPr>
          <w:rFonts w:eastAsia="Arial" w:cs="Arial"/>
          <w:sz w:val="22"/>
          <w:szCs w:val="22"/>
        </w:rPr>
      </w:pPr>
      <w:r w:rsidRPr="62B0565C">
        <w:rPr>
          <w:sz w:val="22"/>
          <w:szCs w:val="22"/>
        </w:rPr>
        <w:t xml:space="preserve">Be flexible to new ideas which come after the project has started, and require excessive resources, hours, custom coding, etc. These would require a separate time/cost quote to be approved in Appendix C – Changes Post Contract Signing. </w:t>
      </w:r>
    </w:p>
    <w:p w14:paraId="682EDF84" w14:textId="00B5EEEA" w:rsidR="4A8AFB88" w:rsidRDefault="4A8AFB88" w:rsidP="4A8AFB88">
      <w:pPr>
        <w:rPr>
          <w:sz w:val="22"/>
          <w:szCs w:val="22"/>
        </w:rPr>
      </w:pPr>
    </w:p>
    <w:p w14:paraId="385B73DE" w14:textId="09923D65" w:rsidR="53DD0C1E" w:rsidRDefault="53DD0C1E" w:rsidP="53DD0C1E">
      <w:pPr>
        <w:rPr>
          <w:sz w:val="22"/>
          <w:szCs w:val="22"/>
        </w:rPr>
      </w:pPr>
    </w:p>
    <w:p w14:paraId="4DD64DE3" w14:textId="75EFD4F8" w:rsidR="003B43F0" w:rsidRPr="005E6031" w:rsidRDefault="62B0565C" w:rsidP="000C7FB7">
      <w:pPr>
        <w:pStyle w:val="ListParagraph"/>
        <w:numPr>
          <w:ilvl w:val="0"/>
          <w:numId w:val="21"/>
        </w:numPr>
        <w:rPr>
          <w:rFonts w:eastAsia="Arial" w:cs="Arial"/>
          <w:sz w:val="22"/>
          <w:szCs w:val="22"/>
        </w:rPr>
      </w:pPr>
      <w:r w:rsidRPr="62B0565C">
        <w:rPr>
          <w:sz w:val="22"/>
          <w:szCs w:val="22"/>
        </w:rPr>
        <w:t>All content WILL work and look great regardless of who is accessing it.</w:t>
      </w:r>
    </w:p>
    <w:p w14:paraId="3176DC53" w14:textId="373D28A2" w:rsidR="003B43F0" w:rsidRPr="005E6031" w:rsidRDefault="143DEC8F" w:rsidP="000C7FB7">
      <w:pPr>
        <w:pStyle w:val="ListParagraph"/>
        <w:numPr>
          <w:ilvl w:val="0"/>
          <w:numId w:val="27"/>
        </w:numPr>
        <w:rPr>
          <w:sz w:val="22"/>
          <w:szCs w:val="22"/>
        </w:rPr>
      </w:pPr>
      <w:r w:rsidRPr="143DEC8F">
        <w:rPr>
          <w:sz w:val="22"/>
          <w:szCs w:val="22"/>
        </w:rPr>
        <w:t>Include special needs accessibility options for visually impaired visitors using assistive technology, including the latest American with Disabilities Act (ADA) compliance recommendations and requirements of government and best practice experts.</w:t>
      </w:r>
    </w:p>
    <w:p w14:paraId="3F15393F" w14:textId="55CAB295" w:rsidR="64C08122" w:rsidRDefault="4A8AFB88" w:rsidP="000C7FB7">
      <w:pPr>
        <w:pStyle w:val="ListParagraph"/>
        <w:numPr>
          <w:ilvl w:val="0"/>
          <w:numId w:val="27"/>
        </w:numPr>
        <w:rPr>
          <w:sz w:val="22"/>
          <w:szCs w:val="22"/>
        </w:rPr>
      </w:pPr>
      <w:r w:rsidRPr="4A8AFB88">
        <w:rPr>
          <w:sz w:val="22"/>
          <w:szCs w:val="22"/>
        </w:rPr>
        <w:t>Follow current and anticipated best practices for accessibility.</w:t>
      </w:r>
    </w:p>
    <w:p w14:paraId="1A44DDF3" w14:textId="45272774" w:rsidR="4A8AFB88" w:rsidRDefault="4A8AFB88" w:rsidP="000C7FB7">
      <w:pPr>
        <w:pStyle w:val="ListParagraph"/>
        <w:numPr>
          <w:ilvl w:val="0"/>
          <w:numId w:val="27"/>
        </w:numPr>
        <w:rPr>
          <w:sz w:val="22"/>
          <w:szCs w:val="22"/>
        </w:rPr>
      </w:pPr>
      <w:r w:rsidRPr="4A8AFB88">
        <w:rPr>
          <w:sz w:val="22"/>
          <w:szCs w:val="22"/>
        </w:rPr>
        <w:lastRenderedPageBreak/>
        <w:t>Include staff training for adding/enforcing compliance conforming content where applicable.</w:t>
      </w:r>
    </w:p>
    <w:p w14:paraId="37EF3458" w14:textId="6F93F2F6" w:rsidR="003B43F0" w:rsidRPr="00012D87" w:rsidRDefault="003B43F0" w:rsidP="4A8AFB88"/>
    <w:p w14:paraId="6EB7E5CA" w14:textId="77777777" w:rsidR="003B43F0" w:rsidRPr="00CB062E" w:rsidRDefault="003B43F0" w:rsidP="003B43F0">
      <w:pPr>
        <w:pStyle w:val="ListParagraph"/>
        <w:rPr>
          <w:rFonts w:eastAsia="Arial" w:cs="Arial"/>
          <w:sz w:val="22"/>
          <w:szCs w:val="22"/>
        </w:rPr>
      </w:pPr>
    </w:p>
    <w:p w14:paraId="1FF75DB6" w14:textId="1E2C6764" w:rsidR="003B43F0" w:rsidRPr="00230357" w:rsidRDefault="62B0565C" w:rsidP="000C7FB7">
      <w:pPr>
        <w:pStyle w:val="ListParagraph"/>
        <w:numPr>
          <w:ilvl w:val="0"/>
          <w:numId w:val="21"/>
        </w:numPr>
        <w:rPr>
          <w:rFonts w:eastAsia="Arial" w:cs="Arial"/>
          <w:sz w:val="22"/>
          <w:szCs w:val="22"/>
        </w:rPr>
      </w:pPr>
      <w:r w:rsidRPr="62B0565C">
        <w:rPr>
          <w:sz w:val="22"/>
          <w:szCs w:val="22"/>
        </w:rPr>
        <w:t>All content will work and look great regardless of the device, browser, or app accessing it.</w:t>
      </w:r>
    </w:p>
    <w:p w14:paraId="6FD2D52C" w14:textId="0CCD1F33" w:rsidR="003B43F0" w:rsidRDefault="4A8AFB88" w:rsidP="000C7FB7">
      <w:pPr>
        <w:pStyle w:val="ListParagraph"/>
        <w:numPr>
          <w:ilvl w:val="0"/>
          <w:numId w:val="28"/>
        </w:numPr>
        <w:rPr>
          <w:rFonts w:eastAsia="Arial" w:cs="Arial"/>
          <w:sz w:val="22"/>
          <w:szCs w:val="22"/>
        </w:rPr>
      </w:pPr>
      <w:r w:rsidRPr="4A8AFB88">
        <w:rPr>
          <w:rFonts w:eastAsia="Arial" w:cs="Arial"/>
          <w:sz w:val="22"/>
          <w:szCs w:val="22"/>
        </w:rPr>
        <w:t xml:space="preserve">Provide proof of testing on all Apple and Android phones released within 3 years of LIVE date (see section 6 - Critical Dates and Stakeholders). </w:t>
      </w:r>
    </w:p>
    <w:p w14:paraId="0648F2D2" w14:textId="48AD3315" w:rsidR="003B43F0" w:rsidRDefault="4CAAC484" w:rsidP="000C7FB7">
      <w:pPr>
        <w:pStyle w:val="ListParagraph"/>
        <w:numPr>
          <w:ilvl w:val="0"/>
          <w:numId w:val="28"/>
        </w:numPr>
        <w:rPr>
          <w:rFonts w:eastAsia="Arial" w:cs="Arial"/>
          <w:sz w:val="22"/>
          <w:szCs w:val="22"/>
        </w:rPr>
      </w:pPr>
      <w:r w:rsidRPr="4CAAC484">
        <w:rPr>
          <w:rFonts w:eastAsia="Arial" w:cs="Arial"/>
          <w:sz w:val="22"/>
          <w:szCs w:val="22"/>
        </w:rPr>
        <w:t>Provide proof of testing on all Mozilla Firefox, Microsoft Edge, Google Chrome, and Safari browser versions released within 3 years of LIVE date.</w:t>
      </w:r>
    </w:p>
    <w:p w14:paraId="37982341" w14:textId="7CA73CBE" w:rsidR="003B43F0" w:rsidRDefault="4A8AFB88" w:rsidP="000C7FB7">
      <w:pPr>
        <w:pStyle w:val="ListParagraph"/>
        <w:numPr>
          <w:ilvl w:val="0"/>
          <w:numId w:val="28"/>
        </w:numPr>
        <w:rPr>
          <w:rFonts w:eastAsia="Arial" w:cs="Arial"/>
          <w:sz w:val="22"/>
          <w:szCs w:val="22"/>
        </w:rPr>
      </w:pPr>
      <w:r w:rsidRPr="4A8AFB88">
        <w:rPr>
          <w:rFonts w:eastAsia="Arial" w:cs="Arial"/>
          <w:sz w:val="22"/>
          <w:szCs w:val="22"/>
        </w:rPr>
        <w:t>Provide proof of testing on all Apple, Android, and Amazon tablets released within 3 years of LIVE date.</w:t>
      </w:r>
    </w:p>
    <w:p w14:paraId="628D3A98" w14:textId="014D4B84" w:rsidR="003B43F0" w:rsidRPr="00012D87" w:rsidRDefault="003B43F0" w:rsidP="4A8AFB88"/>
    <w:p w14:paraId="5F0DCC15" w14:textId="77777777" w:rsidR="003B43F0" w:rsidRPr="00CB062E" w:rsidRDefault="003B43F0" w:rsidP="003B43F0">
      <w:pPr>
        <w:pStyle w:val="ListParagraph"/>
        <w:rPr>
          <w:rFonts w:eastAsia="Arial" w:cs="Arial"/>
          <w:sz w:val="22"/>
          <w:szCs w:val="22"/>
        </w:rPr>
      </w:pPr>
    </w:p>
    <w:p w14:paraId="2F5B2CED" w14:textId="4FBC545B" w:rsidR="003B43F0" w:rsidRPr="00230357" w:rsidRDefault="62B0565C" w:rsidP="000C7FB7">
      <w:pPr>
        <w:pStyle w:val="ListParagraph"/>
        <w:numPr>
          <w:ilvl w:val="0"/>
          <w:numId w:val="21"/>
        </w:numPr>
        <w:rPr>
          <w:rFonts w:eastAsia="Arial" w:cs="Arial"/>
          <w:sz w:val="22"/>
          <w:szCs w:val="22"/>
        </w:rPr>
      </w:pPr>
      <w:r w:rsidRPr="62B0565C">
        <w:rPr>
          <w:sz w:val="22"/>
          <w:szCs w:val="22"/>
        </w:rPr>
        <w:t>If needed, the website will use native, included, and/or popular/standard integration tools, and NOT CUSTOM 3rd party code or solutions which may not be available or updated in the future.</w:t>
      </w:r>
    </w:p>
    <w:p w14:paraId="57D75E22" w14:textId="49592E61" w:rsidR="003B43F0" w:rsidRPr="001969D8" w:rsidRDefault="62B0565C" w:rsidP="000C7FB7">
      <w:pPr>
        <w:pStyle w:val="ListParagraph"/>
        <w:numPr>
          <w:ilvl w:val="0"/>
          <w:numId w:val="29"/>
        </w:numPr>
        <w:rPr>
          <w:rFonts w:eastAsia="Arial" w:cs="Arial"/>
          <w:sz w:val="22"/>
          <w:szCs w:val="22"/>
        </w:rPr>
      </w:pPr>
      <w:r w:rsidRPr="62B0565C">
        <w:rPr>
          <w:sz w:val="22"/>
          <w:szCs w:val="22"/>
        </w:rPr>
        <w:t>Provide a detailed list of non-standard integration tools, including but not limited to the vendor’s name, how long in business, number of users/downloads, and date it was last updated.</w:t>
      </w:r>
    </w:p>
    <w:p w14:paraId="7C43169D" w14:textId="77777777" w:rsidR="003B43F0" w:rsidRDefault="003B43F0" w:rsidP="000C7FB7">
      <w:pPr>
        <w:pStyle w:val="ListParagraph"/>
        <w:numPr>
          <w:ilvl w:val="0"/>
          <w:numId w:val="29"/>
        </w:numPr>
        <w:rPr>
          <w:rFonts w:eastAsia="Arial" w:cs="Arial"/>
          <w:sz w:val="22"/>
          <w:szCs w:val="22"/>
        </w:rPr>
      </w:pPr>
      <w:r>
        <w:rPr>
          <w:rFonts w:eastAsia="Arial" w:cs="Arial"/>
          <w:sz w:val="22"/>
          <w:szCs w:val="22"/>
        </w:rPr>
        <w:t>All custom code must be very clearly documented not only inline where it is used, called, etc. but also in an external Word doc, including programmer’s name, description of the code, and exactly how it will handle future upgrades.</w:t>
      </w:r>
    </w:p>
    <w:p w14:paraId="34C78431" w14:textId="729E1A5D" w:rsidR="003B43F0" w:rsidRDefault="4CAAC484" w:rsidP="000C7FB7">
      <w:pPr>
        <w:pStyle w:val="ListParagraph"/>
        <w:numPr>
          <w:ilvl w:val="0"/>
          <w:numId w:val="29"/>
        </w:numPr>
        <w:rPr>
          <w:rFonts w:eastAsia="Arial" w:cs="Arial"/>
          <w:sz w:val="22"/>
          <w:szCs w:val="22"/>
        </w:rPr>
      </w:pPr>
      <w:r>
        <w:t>25% COMMENTS REQUIREMENT! It is critical that all code be commented thoroughly, as this project will evolve in scope. An in-house tool will be used to verify that at least 25% of the code is useful comments.</w:t>
      </w:r>
    </w:p>
    <w:p w14:paraId="175E5100" w14:textId="391A5B12" w:rsidR="003B43F0" w:rsidRPr="00012D87" w:rsidRDefault="4CAAC484" w:rsidP="000C7FB7">
      <w:pPr>
        <w:pStyle w:val="ListParagraph"/>
        <w:numPr>
          <w:ilvl w:val="0"/>
          <w:numId w:val="29"/>
        </w:numPr>
        <w:rPr>
          <w:rFonts w:eastAsia="Arial" w:cs="Arial"/>
          <w:sz w:val="22"/>
          <w:szCs w:val="22"/>
        </w:rPr>
      </w:pPr>
      <w:r w:rsidRPr="4CAAC484">
        <w:rPr>
          <w:sz w:val="22"/>
          <w:szCs w:val="22"/>
        </w:rPr>
        <w:t>All 3</w:t>
      </w:r>
      <w:r w:rsidRPr="4CAAC484">
        <w:rPr>
          <w:sz w:val="22"/>
          <w:szCs w:val="22"/>
          <w:vertAlign w:val="superscript"/>
        </w:rPr>
        <w:t>rd</w:t>
      </w:r>
      <w:r w:rsidRPr="4CAAC484">
        <w:rPr>
          <w:sz w:val="22"/>
          <w:szCs w:val="22"/>
        </w:rPr>
        <w:t xml:space="preserve"> party add-ons must have at least 10K downloads AND have been updated in the last 3 months. </w:t>
      </w:r>
    </w:p>
    <w:p w14:paraId="652708B7" w14:textId="362702C7" w:rsidR="003B43F0" w:rsidRPr="00012D87" w:rsidRDefault="4CAAC484" w:rsidP="000C7FB7">
      <w:pPr>
        <w:pStyle w:val="ListParagraph"/>
        <w:numPr>
          <w:ilvl w:val="0"/>
          <w:numId w:val="29"/>
        </w:numPr>
        <w:rPr>
          <w:sz w:val="22"/>
          <w:szCs w:val="22"/>
        </w:rPr>
      </w:pPr>
      <w:r w:rsidRPr="4CAAC484">
        <w:rPr>
          <w:sz w:val="22"/>
          <w:szCs w:val="22"/>
        </w:rPr>
        <w:t>The idea is to avoid situations where fixes or changes to the recommended solution must be made and the person or company who can make those changes are no longer available. If a custom piece is critical to your solution, exceptions to these requirements must be presented to Paul in writing, and pre-approved by Paul before use.</w:t>
      </w:r>
    </w:p>
    <w:p w14:paraId="2586482C" w14:textId="5B755463" w:rsidR="003B43F0" w:rsidRPr="00012D87" w:rsidRDefault="003B43F0" w:rsidP="4A8AFB88"/>
    <w:p w14:paraId="2B8B84D8" w14:textId="77777777" w:rsidR="003B43F0" w:rsidRPr="00CB062E" w:rsidRDefault="003B43F0" w:rsidP="003B43F0">
      <w:pPr>
        <w:pStyle w:val="ListParagraph"/>
        <w:rPr>
          <w:rFonts w:eastAsia="Arial" w:cs="Arial"/>
          <w:sz w:val="22"/>
          <w:szCs w:val="22"/>
        </w:rPr>
      </w:pPr>
    </w:p>
    <w:p w14:paraId="2274298A" w14:textId="198E9BF7" w:rsidR="003B43F0" w:rsidRPr="001969D8" w:rsidRDefault="62B0565C" w:rsidP="000C7FB7">
      <w:pPr>
        <w:pStyle w:val="ListParagraph"/>
        <w:numPr>
          <w:ilvl w:val="0"/>
          <w:numId w:val="21"/>
        </w:numPr>
        <w:rPr>
          <w:rFonts w:eastAsia="Arial" w:cs="Arial"/>
          <w:sz w:val="22"/>
          <w:szCs w:val="22"/>
        </w:rPr>
      </w:pPr>
      <w:r w:rsidRPr="62B0565C">
        <w:rPr>
          <w:sz w:val="22"/>
          <w:szCs w:val="22"/>
        </w:rPr>
        <w:t>The website will use/support the latest technologies, like HTML5+, CSS3+, PHP8+, etc.</w:t>
      </w:r>
    </w:p>
    <w:p w14:paraId="5D6A4928" w14:textId="055A02B1" w:rsidR="003B43F0" w:rsidRDefault="4CAAC484" w:rsidP="000C7FB7">
      <w:pPr>
        <w:pStyle w:val="ListParagraph"/>
        <w:numPr>
          <w:ilvl w:val="0"/>
          <w:numId w:val="30"/>
        </w:numPr>
        <w:rPr>
          <w:rFonts w:eastAsia="Arial" w:cs="Arial"/>
          <w:sz w:val="22"/>
          <w:szCs w:val="22"/>
        </w:rPr>
      </w:pPr>
      <w:r w:rsidRPr="4CAAC484">
        <w:rPr>
          <w:rFonts w:eastAsia="Arial" w:cs="Arial"/>
          <w:sz w:val="22"/>
          <w:szCs w:val="22"/>
        </w:rPr>
        <w:t>A detailed list of all coding technologies, including minimum supported versions, version used, latest version, and vendor’s timeline for the next upgrade, must be included in final documentation.</w:t>
      </w:r>
    </w:p>
    <w:p w14:paraId="51855BF2" w14:textId="4BEDABC5" w:rsidR="003B43F0" w:rsidRPr="00012D87" w:rsidRDefault="003B43F0" w:rsidP="4A8AFB88"/>
    <w:p w14:paraId="042539A5" w14:textId="77777777" w:rsidR="003B43F0" w:rsidRPr="00CB062E" w:rsidRDefault="003B43F0" w:rsidP="003B43F0">
      <w:pPr>
        <w:pStyle w:val="ListParagraph"/>
        <w:rPr>
          <w:rFonts w:eastAsia="Arial" w:cs="Arial"/>
          <w:sz w:val="22"/>
          <w:szCs w:val="22"/>
        </w:rPr>
      </w:pPr>
    </w:p>
    <w:p w14:paraId="2321238B" w14:textId="6B18EF0E" w:rsidR="003B43F0" w:rsidRPr="00A86CA3" w:rsidRDefault="143DEC8F" w:rsidP="000C7FB7">
      <w:pPr>
        <w:pStyle w:val="ListParagraph"/>
        <w:numPr>
          <w:ilvl w:val="0"/>
          <w:numId w:val="21"/>
        </w:numPr>
        <w:rPr>
          <w:rFonts w:eastAsia="Arial" w:cs="Arial"/>
          <w:sz w:val="22"/>
          <w:szCs w:val="22"/>
        </w:rPr>
      </w:pPr>
      <w:r w:rsidRPr="143DEC8F">
        <w:rPr>
          <w:sz w:val="22"/>
          <w:szCs w:val="22"/>
        </w:rPr>
        <w:t>All current content (pages, resources, paid posts, files, images, pdfs, etc.) will be migrated and present perfectly on the new website.</w:t>
      </w:r>
    </w:p>
    <w:p w14:paraId="495D529A" w14:textId="4FF68822" w:rsidR="003B43F0" w:rsidRPr="00A86CA3" w:rsidRDefault="0BFE169D" w:rsidP="000C7FB7">
      <w:pPr>
        <w:pStyle w:val="ListParagraph"/>
        <w:numPr>
          <w:ilvl w:val="0"/>
          <w:numId w:val="31"/>
        </w:numPr>
        <w:rPr>
          <w:color w:val="7030A0"/>
        </w:rPr>
      </w:pPr>
      <w:r w:rsidRPr="60EDD275">
        <w:rPr>
          <w:sz w:val="22"/>
          <w:szCs w:val="22"/>
        </w:rPr>
        <w:t>Provide a detailed migration plan</w:t>
      </w:r>
      <w:r w:rsidR="4F17EEA8" w:rsidRPr="60EDD275">
        <w:rPr>
          <w:sz w:val="22"/>
          <w:szCs w:val="22"/>
        </w:rPr>
        <w:t xml:space="preserve">, approved by the Center’s </w:t>
      </w:r>
      <w:r w:rsidR="4F17EEA8" w:rsidRPr="60EDD275">
        <w:t>Sustainability &amp; Data Manager</w:t>
      </w:r>
      <w:r w:rsidR="4A0077F1" w:rsidRPr="60EDD275">
        <w:t xml:space="preserve"> Lynn Brinkley (LB)</w:t>
      </w:r>
    </w:p>
    <w:p w14:paraId="1C36C63F" w14:textId="0947212A" w:rsidR="003B43F0" w:rsidRPr="00012D87" w:rsidRDefault="0BFE169D" w:rsidP="000C7FB7">
      <w:pPr>
        <w:pStyle w:val="ListParagraph"/>
        <w:numPr>
          <w:ilvl w:val="0"/>
          <w:numId w:val="31"/>
        </w:numPr>
        <w:rPr>
          <w:sz w:val="22"/>
          <w:szCs w:val="22"/>
        </w:rPr>
      </w:pPr>
      <w:r w:rsidRPr="60EDD275">
        <w:rPr>
          <w:sz w:val="22"/>
          <w:szCs w:val="22"/>
        </w:rPr>
        <w:t xml:space="preserve">Include time to </w:t>
      </w:r>
      <w:r w:rsidR="0CE7D85E" w:rsidRPr="60EDD275">
        <w:rPr>
          <w:sz w:val="22"/>
          <w:szCs w:val="22"/>
        </w:rPr>
        <w:t xml:space="preserve">test and </w:t>
      </w:r>
      <w:r w:rsidRPr="60EDD275">
        <w:rPr>
          <w:sz w:val="22"/>
          <w:szCs w:val="22"/>
        </w:rPr>
        <w:t>confirm all content was migrated correctly, and training to keep content perfect.</w:t>
      </w:r>
    </w:p>
    <w:p w14:paraId="5CF581A7" w14:textId="22E3BB0E" w:rsidR="46DDC826" w:rsidRDefault="47A5C25C" w:rsidP="000C7FB7">
      <w:pPr>
        <w:pStyle w:val="ListParagraph"/>
        <w:numPr>
          <w:ilvl w:val="0"/>
          <w:numId w:val="31"/>
        </w:numPr>
        <w:rPr>
          <w:color w:val="7030A0"/>
        </w:rPr>
      </w:pPr>
      <w:r w:rsidRPr="60EDD275">
        <w:rPr>
          <w:sz w:val="22"/>
          <w:szCs w:val="22"/>
        </w:rPr>
        <w:t>Final data migration will be verified and approved by</w:t>
      </w:r>
      <w:r w:rsidR="30D927C1" w:rsidRPr="60EDD275">
        <w:rPr>
          <w:sz w:val="22"/>
          <w:szCs w:val="22"/>
        </w:rPr>
        <w:t xml:space="preserve"> LB.</w:t>
      </w:r>
    </w:p>
    <w:p w14:paraId="158BDDBB" w14:textId="70A74EE4" w:rsidR="00EA0F17" w:rsidRDefault="0827F715" w:rsidP="000C7FB7">
      <w:pPr>
        <w:pStyle w:val="ListParagraph"/>
        <w:numPr>
          <w:ilvl w:val="0"/>
          <w:numId w:val="31"/>
        </w:numPr>
        <w:rPr>
          <w:sz w:val="22"/>
          <w:szCs w:val="22"/>
        </w:rPr>
      </w:pPr>
      <w:r w:rsidRPr="60EDD275">
        <w:rPr>
          <w:sz w:val="22"/>
          <w:szCs w:val="22"/>
        </w:rPr>
        <w:t>Current or better S</w:t>
      </w:r>
      <w:r w:rsidR="6AD45E40" w:rsidRPr="60EDD275">
        <w:rPr>
          <w:sz w:val="22"/>
          <w:szCs w:val="22"/>
        </w:rPr>
        <w:t>EO</w:t>
      </w:r>
      <w:r w:rsidRPr="60EDD275">
        <w:rPr>
          <w:sz w:val="22"/>
          <w:szCs w:val="22"/>
        </w:rPr>
        <w:t xml:space="preserve"> </w:t>
      </w:r>
      <w:r w:rsidR="27621CD6" w:rsidRPr="60EDD275">
        <w:rPr>
          <w:sz w:val="22"/>
          <w:szCs w:val="22"/>
        </w:rPr>
        <w:t>SERP</w:t>
      </w:r>
      <w:r w:rsidR="0F4EC887" w:rsidRPr="60EDD275">
        <w:rPr>
          <w:sz w:val="22"/>
          <w:szCs w:val="22"/>
        </w:rPr>
        <w:t xml:space="preserve"> </w:t>
      </w:r>
      <w:r w:rsidRPr="60EDD275">
        <w:rPr>
          <w:sz w:val="22"/>
          <w:szCs w:val="22"/>
        </w:rPr>
        <w:t>levels</w:t>
      </w:r>
      <w:r w:rsidR="1E94FCA8" w:rsidRPr="60EDD275">
        <w:rPr>
          <w:sz w:val="22"/>
          <w:szCs w:val="22"/>
        </w:rPr>
        <w:t xml:space="preserve"> must be maintained</w:t>
      </w:r>
      <w:r w:rsidRPr="60EDD275">
        <w:rPr>
          <w:sz w:val="22"/>
          <w:szCs w:val="22"/>
        </w:rPr>
        <w:t>, including keeping existing URLs</w:t>
      </w:r>
      <w:r w:rsidR="3505957C" w:rsidRPr="60EDD275">
        <w:rPr>
          <w:sz w:val="22"/>
          <w:szCs w:val="22"/>
        </w:rPr>
        <w:t xml:space="preserve"> </w:t>
      </w:r>
      <w:r w:rsidRPr="60EDD275">
        <w:rPr>
          <w:sz w:val="22"/>
          <w:szCs w:val="22"/>
        </w:rPr>
        <w:t xml:space="preserve">and providing </w:t>
      </w:r>
      <w:r w:rsidR="3841018A" w:rsidRPr="60EDD275">
        <w:rPr>
          <w:sz w:val="22"/>
          <w:szCs w:val="22"/>
        </w:rPr>
        <w:t>3</w:t>
      </w:r>
      <w:r w:rsidRPr="60EDD275">
        <w:rPr>
          <w:sz w:val="22"/>
          <w:szCs w:val="22"/>
        </w:rPr>
        <w:t>01 permanent retracts for those that</w:t>
      </w:r>
      <w:r w:rsidR="53377FD8" w:rsidRPr="60EDD275">
        <w:rPr>
          <w:sz w:val="22"/>
          <w:szCs w:val="22"/>
        </w:rPr>
        <w:t xml:space="preserve"> must</w:t>
      </w:r>
      <w:r w:rsidRPr="60EDD275">
        <w:rPr>
          <w:sz w:val="22"/>
          <w:szCs w:val="22"/>
        </w:rPr>
        <w:t xml:space="preserve"> change.</w:t>
      </w:r>
      <w:r w:rsidR="4FDD6F86" w:rsidRPr="60EDD275">
        <w:rPr>
          <w:sz w:val="22"/>
          <w:szCs w:val="22"/>
        </w:rPr>
        <w:t xml:space="preserve"> </w:t>
      </w:r>
      <w:r w:rsidR="2DE0F115" w:rsidRPr="60EDD275">
        <w:rPr>
          <w:sz w:val="22"/>
          <w:szCs w:val="22"/>
        </w:rPr>
        <w:t xml:space="preserve">The center </w:t>
      </w:r>
      <w:r w:rsidR="3AF08F45" w:rsidRPr="60EDD275">
        <w:rPr>
          <w:sz w:val="22"/>
          <w:szCs w:val="22"/>
        </w:rPr>
        <w:t>will provide keyword list</w:t>
      </w:r>
      <w:r w:rsidR="53377FD8" w:rsidRPr="60EDD275">
        <w:rPr>
          <w:sz w:val="22"/>
          <w:szCs w:val="22"/>
        </w:rPr>
        <w:t>s</w:t>
      </w:r>
      <w:r w:rsidR="3AF08F45" w:rsidRPr="60EDD275">
        <w:rPr>
          <w:sz w:val="22"/>
          <w:szCs w:val="22"/>
        </w:rPr>
        <w:t xml:space="preserve"> for </w:t>
      </w:r>
      <w:r w:rsidR="403866D1" w:rsidRPr="60EDD275">
        <w:rPr>
          <w:sz w:val="22"/>
          <w:szCs w:val="22"/>
        </w:rPr>
        <w:t xml:space="preserve">the vendor’s </w:t>
      </w:r>
      <w:r w:rsidR="3AF08F45" w:rsidRPr="60EDD275">
        <w:rPr>
          <w:sz w:val="22"/>
          <w:szCs w:val="22"/>
        </w:rPr>
        <w:t>before and after reports.</w:t>
      </w:r>
    </w:p>
    <w:p w14:paraId="7AC511BD" w14:textId="3CA0458D" w:rsidR="2392259F" w:rsidRDefault="2392259F" w:rsidP="000C7FB7">
      <w:pPr>
        <w:pStyle w:val="ListParagraph"/>
        <w:numPr>
          <w:ilvl w:val="0"/>
          <w:numId w:val="31"/>
        </w:numPr>
        <w:rPr>
          <w:sz w:val="22"/>
          <w:szCs w:val="22"/>
        </w:rPr>
      </w:pPr>
      <w:r w:rsidRPr="4D721915">
        <w:rPr>
          <w:sz w:val="22"/>
          <w:szCs w:val="22"/>
        </w:rPr>
        <w:t xml:space="preserve">See </w:t>
      </w:r>
      <w:r w:rsidR="1CDEC802" w:rsidRPr="4D721915">
        <w:rPr>
          <w:sz w:val="22"/>
          <w:szCs w:val="22"/>
        </w:rPr>
        <w:t xml:space="preserve">Migration </w:t>
      </w:r>
      <w:r w:rsidRPr="4D721915">
        <w:rPr>
          <w:sz w:val="22"/>
          <w:szCs w:val="22"/>
        </w:rPr>
        <w:t>Appendix D for more info.</w:t>
      </w:r>
    </w:p>
    <w:p w14:paraId="3562A375" w14:textId="3273267C" w:rsidR="63094D65" w:rsidRDefault="63094D65" w:rsidP="4D721915">
      <w:pPr>
        <w:pStyle w:val="ListParagraph"/>
        <w:numPr>
          <w:ilvl w:val="0"/>
          <w:numId w:val="31"/>
        </w:numPr>
        <w:rPr>
          <w:sz w:val="22"/>
          <w:szCs w:val="22"/>
        </w:rPr>
      </w:pPr>
      <w:r w:rsidRPr="4D721915">
        <w:rPr>
          <w:sz w:val="22"/>
          <w:szCs w:val="22"/>
        </w:rPr>
        <w:t xml:space="preserve">All content is current, relative and requires no </w:t>
      </w:r>
      <w:r w:rsidR="425BBFFE" w:rsidRPr="4D721915">
        <w:rPr>
          <w:sz w:val="22"/>
          <w:szCs w:val="22"/>
        </w:rPr>
        <w:t>independent review by the vendor.</w:t>
      </w:r>
    </w:p>
    <w:p w14:paraId="7C6032BA" w14:textId="0964D2B6" w:rsidR="003B43F0" w:rsidRPr="00012D87" w:rsidRDefault="003B43F0" w:rsidP="4A8AFB88"/>
    <w:p w14:paraId="11871397" w14:textId="77777777" w:rsidR="003B43F0" w:rsidRPr="00CB062E" w:rsidRDefault="003B43F0" w:rsidP="003B43F0">
      <w:pPr>
        <w:pStyle w:val="ListParagraph"/>
        <w:rPr>
          <w:rFonts w:eastAsia="Arial" w:cs="Arial"/>
          <w:sz w:val="22"/>
          <w:szCs w:val="22"/>
        </w:rPr>
      </w:pPr>
    </w:p>
    <w:p w14:paraId="060751D0" w14:textId="05A99361" w:rsidR="003B43F0" w:rsidRPr="00A86CA3" w:rsidRDefault="143DEC8F" w:rsidP="62B0565C">
      <w:pPr>
        <w:pStyle w:val="ListParagraph"/>
        <w:numPr>
          <w:ilvl w:val="0"/>
          <w:numId w:val="21"/>
        </w:numPr>
        <w:rPr>
          <w:rFonts w:eastAsia="Arial" w:cs="Arial"/>
          <w:sz w:val="22"/>
          <w:szCs w:val="22"/>
        </w:rPr>
      </w:pPr>
      <w:r w:rsidRPr="143DEC8F">
        <w:rPr>
          <w:sz w:val="22"/>
          <w:szCs w:val="22"/>
        </w:rPr>
        <w:t xml:space="preserve">Priority 4 – The website will include a Spanish version. </w:t>
      </w:r>
    </w:p>
    <w:p w14:paraId="61DA56C0" w14:textId="02200EF2" w:rsidR="003B43F0" w:rsidRPr="00DA44D7" w:rsidRDefault="4CAAC484" w:rsidP="000C7FB7">
      <w:pPr>
        <w:pStyle w:val="ListParagraph"/>
        <w:numPr>
          <w:ilvl w:val="0"/>
          <w:numId w:val="32"/>
        </w:numPr>
        <w:rPr>
          <w:rFonts w:eastAsia="Arial" w:cs="Arial"/>
          <w:sz w:val="22"/>
          <w:szCs w:val="22"/>
        </w:rPr>
      </w:pPr>
      <w:r>
        <w:t>This will be a multi-language site, with a planned roll out to Spanish</w:t>
      </w:r>
      <w:del w:id="42" w:author="Lynn Brinkley" w:date="2021-08-17T13:40:00Z">
        <w:r w:rsidR="0761B02A" w:rsidDel="4CAAC484">
          <w:delText xml:space="preserve"> </w:delText>
        </w:r>
      </w:del>
      <w:ins w:id="43" w:author="Lynn Brinkley" w:date="2021-08-17T13:40:00Z">
        <w:r>
          <w:t>-</w:t>
        </w:r>
      </w:ins>
      <w:r>
        <w:t>speaking audience in Phase I. Open for recommendations here, but proven multilingual best practices must be confirmed, as well as multiple successful multilingual projects listed. All error messages, user direction, etc. should be coded using variables, which can be edited by a backend administrator/translator.</w:t>
      </w:r>
    </w:p>
    <w:p w14:paraId="103EFAD0" w14:textId="77777777" w:rsidR="003B43F0" w:rsidRPr="00A86CA3" w:rsidRDefault="143DEC8F" w:rsidP="000C7FB7">
      <w:pPr>
        <w:pStyle w:val="ListParagraph"/>
        <w:numPr>
          <w:ilvl w:val="0"/>
          <w:numId w:val="32"/>
        </w:numPr>
        <w:rPr>
          <w:rFonts w:eastAsia="Arial" w:cs="Arial"/>
          <w:sz w:val="22"/>
          <w:szCs w:val="22"/>
        </w:rPr>
      </w:pPr>
      <w:r w:rsidRPr="143DEC8F">
        <w:rPr>
          <w:sz w:val="22"/>
          <w:szCs w:val="22"/>
        </w:rPr>
        <w:t>Provide a clear process to keep Spanish version in sync with the English version.</w:t>
      </w:r>
    </w:p>
    <w:p w14:paraId="5B28C917" w14:textId="77777777" w:rsidR="003B43F0" w:rsidRPr="00A86CA3" w:rsidRDefault="003B43F0" w:rsidP="000C7FB7">
      <w:pPr>
        <w:pStyle w:val="ListParagraph"/>
        <w:numPr>
          <w:ilvl w:val="0"/>
          <w:numId w:val="32"/>
        </w:numPr>
        <w:rPr>
          <w:rFonts w:eastAsia="Arial" w:cs="Arial"/>
          <w:sz w:val="22"/>
          <w:szCs w:val="22"/>
        </w:rPr>
      </w:pPr>
      <w:r>
        <w:rPr>
          <w:sz w:val="22"/>
          <w:szCs w:val="22"/>
        </w:rPr>
        <w:t xml:space="preserve">Provide </w:t>
      </w:r>
      <w:r w:rsidRPr="00CB062E">
        <w:rPr>
          <w:sz w:val="22"/>
          <w:szCs w:val="22"/>
        </w:rPr>
        <w:t>a clear plan to support other languages in Phase II.</w:t>
      </w:r>
    </w:p>
    <w:p w14:paraId="46B754CA" w14:textId="77777777" w:rsidR="003B43F0" w:rsidRDefault="003B43F0" w:rsidP="000C7FB7">
      <w:pPr>
        <w:pStyle w:val="ListParagraph"/>
        <w:numPr>
          <w:ilvl w:val="0"/>
          <w:numId w:val="32"/>
        </w:numPr>
        <w:rPr>
          <w:rFonts w:eastAsia="Arial" w:cs="Arial"/>
          <w:sz w:val="22"/>
          <w:szCs w:val="22"/>
        </w:rPr>
      </w:pPr>
      <w:r>
        <w:rPr>
          <w:rFonts w:eastAsia="Arial" w:cs="Arial"/>
          <w:sz w:val="22"/>
          <w:szCs w:val="22"/>
        </w:rPr>
        <w:t>Use the language name (i.e., E</w:t>
      </w:r>
      <w:r w:rsidRPr="003C5017">
        <w:rPr>
          <w:rFonts w:eastAsia="Arial" w:cs="Arial"/>
          <w:sz w:val="22"/>
          <w:szCs w:val="22"/>
        </w:rPr>
        <w:t>spañol</w:t>
      </w:r>
      <w:r>
        <w:rPr>
          <w:rFonts w:eastAsia="Arial" w:cs="Arial"/>
          <w:sz w:val="22"/>
          <w:szCs w:val="22"/>
        </w:rPr>
        <w:t>) and not a country flag to indicate available versions.</w:t>
      </w:r>
    </w:p>
    <w:p w14:paraId="023CB6A2" w14:textId="77777777" w:rsidR="003B43F0" w:rsidRDefault="003B43F0" w:rsidP="000C7FB7">
      <w:pPr>
        <w:pStyle w:val="ListParagraph"/>
        <w:numPr>
          <w:ilvl w:val="0"/>
          <w:numId w:val="32"/>
        </w:numPr>
        <w:rPr>
          <w:rFonts w:eastAsia="Arial" w:cs="Arial"/>
          <w:sz w:val="22"/>
          <w:szCs w:val="22"/>
        </w:rPr>
      </w:pPr>
      <w:r w:rsidRPr="1E325FC5">
        <w:rPr>
          <w:rFonts w:eastAsia="Arial" w:cs="Arial"/>
          <w:sz w:val="22"/>
          <w:szCs w:val="22"/>
        </w:rPr>
        <w:t>Use the visitor’s location to automatically pick the default website language version.</w:t>
      </w:r>
    </w:p>
    <w:p w14:paraId="1EA16530" w14:textId="68A9771C" w:rsidR="1E554C50" w:rsidRDefault="3CCFB619" w:rsidP="000C7FB7">
      <w:pPr>
        <w:pStyle w:val="ListParagraph"/>
        <w:numPr>
          <w:ilvl w:val="0"/>
          <w:numId w:val="32"/>
        </w:numPr>
        <w:rPr>
          <w:rFonts w:eastAsia="Arial" w:cs="Arial"/>
          <w:sz w:val="22"/>
          <w:szCs w:val="22"/>
        </w:rPr>
      </w:pPr>
      <w:r w:rsidRPr="60EDD275">
        <w:rPr>
          <w:rFonts w:eastAsia="Arial" w:cs="Arial"/>
          <w:sz w:val="22"/>
          <w:szCs w:val="22"/>
        </w:rPr>
        <w:lastRenderedPageBreak/>
        <w:t>I</w:t>
      </w:r>
      <w:r w:rsidR="59AAB382" w:rsidRPr="60EDD275">
        <w:rPr>
          <w:rFonts w:eastAsia="Arial" w:cs="Arial"/>
          <w:sz w:val="22"/>
          <w:szCs w:val="22"/>
        </w:rPr>
        <w:t xml:space="preserve">ntegrate </w:t>
      </w:r>
      <w:r w:rsidRPr="60EDD275">
        <w:rPr>
          <w:rFonts w:eastAsia="Arial" w:cs="Arial"/>
          <w:sz w:val="22"/>
          <w:szCs w:val="22"/>
        </w:rPr>
        <w:t>Google’s Translate website</w:t>
      </w:r>
      <w:r w:rsidR="3E227328" w:rsidRPr="60EDD275">
        <w:rPr>
          <w:rFonts w:eastAsia="Arial" w:cs="Arial"/>
          <w:sz w:val="22"/>
          <w:szCs w:val="22"/>
        </w:rPr>
        <w:t xml:space="preserve"> API</w:t>
      </w:r>
      <w:r w:rsidR="05AC4440" w:rsidRPr="60EDD275">
        <w:rPr>
          <w:rFonts w:eastAsia="Arial" w:cs="Arial"/>
          <w:sz w:val="22"/>
          <w:szCs w:val="22"/>
        </w:rPr>
        <w:t xml:space="preserve"> for basic translation into more languages</w:t>
      </w:r>
      <w:r w:rsidR="11329C88" w:rsidRPr="60EDD275">
        <w:rPr>
          <w:rFonts w:eastAsia="Arial" w:cs="Arial"/>
          <w:sz w:val="22"/>
          <w:szCs w:val="22"/>
        </w:rPr>
        <w:t xml:space="preserve">. For example: </w:t>
      </w:r>
      <w:hyperlink r:id="rId19">
        <w:r w:rsidR="11329C88" w:rsidRPr="60EDD275">
          <w:rPr>
            <w:rStyle w:val="Hyperlink"/>
            <w:rFonts w:eastAsia="Arial" w:cs="Arial"/>
            <w:sz w:val="22"/>
            <w:szCs w:val="22"/>
          </w:rPr>
          <w:t>https://</w:t>
        </w:r>
        <w:proofErr w:type="spellStart"/>
        <w:r w:rsidR="11329C88" w:rsidRPr="60EDD275">
          <w:rPr>
            <w:rStyle w:val="Hyperlink"/>
            <w:rFonts w:eastAsia="Arial" w:cs="Arial"/>
            <w:sz w:val="22"/>
            <w:szCs w:val="22"/>
          </w:rPr>
          <w:t>dorcascary.org</w:t>
        </w:r>
        <w:proofErr w:type="spellEnd"/>
        <w:r w:rsidR="11329C88" w:rsidRPr="60EDD275">
          <w:rPr>
            <w:rStyle w:val="Hyperlink"/>
            <w:rFonts w:eastAsia="Arial" w:cs="Arial"/>
            <w:sz w:val="22"/>
            <w:szCs w:val="22"/>
          </w:rPr>
          <w:t>/</w:t>
        </w:r>
      </w:hyperlink>
    </w:p>
    <w:p w14:paraId="6BC90B55" w14:textId="2B79C34A" w:rsidR="1E554C50" w:rsidRDefault="4A8AFB88" w:rsidP="000C7FB7">
      <w:pPr>
        <w:pStyle w:val="ListParagraph"/>
        <w:numPr>
          <w:ilvl w:val="0"/>
          <w:numId w:val="32"/>
        </w:numPr>
        <w:rPr>
          <w:rFonts w:eastAsia="Arial" w:cs="Arial"/>
          <w:sz w:val="22"/>
          <w:szCs w:val="22"/>
        </w:rPr>
      </w:pPr>
      <w:r w:rsidRPr="4A8AFB88">
        <w:rPr>
          <w:rFonts w:eastAsia="Arial" w:cs="Arial"/>
          <w:sz w:val="22"/>
          <w:szCs w:val="22"/>
        </w:rPr>
        <w:t xml:space="preserve">The Center equity stakeholders will lead in identifying what (if any) staff and board members of nonprofits (the primary audience for Center publications and materials) find English-language materials to be a barrier, and which materials/web pages would be helpful to be translated into another language. </w:t>
      </w:r>
    </w:p>
    <w:p w14:paraId="045A1104" w14:textId="49A90A0D" w:rsidR="1E554C50" w:rsidRDefault="62B0565C" w:rsidP="000C7FB7">
      <w:pPr>
        <w:pStyle w:val="ListParagraph"/>
        <w:numPr>
          <w:ilvl w:val="0"/>
          <w:numId w:val="32"/>
        </w:numPr>
        <w:rPr>
          <w:rFonts w:eastAsia="Arial" w:cs="Arial"/>
          <w:sz w:val="22"/>
          <w:szCs w:val="22"/>
        </w:rPr>
      </w:pPr>
      <w:r w:rsidRPr="62B0565C">
        <w:rPr>
          <w:rFonts w:eastAsia="Arial" w:cs="Arial"/>
          <w:sz w:val="22"/>
          <w:szCs w:val="22"/>
        </w:rPr>
        <w:t>Please identify and document what processes will be used to verify that translations are accurate. Many Center materials (</w:t>
      </w:r>
      <w:bookmarkStart w:id="44" w:name="_Int_Ea/GJfeD"/>
      <w:r w:rsidRPr="62B0565C">
        <w:rPr>
          <w:rFonts w:eastAsia="Arial" w:cs="Arial"/>
          <w:sz w:val="22"/>
          <w:szCs w:val="22"/>
        </w:rPr>
        <w:t>e.g.</w:t>
      </w:r>
      <w:bookmarkEnd w:id="44"/>
      <w:r w:rsidRPr="62B0565C">
        <w:rPr>
          <w:rFonts w:eastAsia="Arial" w:cs="Arial"/>
          <w:sz w:val="22"/>
          <w:szCs w:val="22"/>
        </w:rPr>
        <w:t xml:space="preserve"> legal compliance materials, finance/accounting materials, public policy resources, Principles and Practices, etc.) include language and terminology that could be inaccurate if translated by someone who is not a content expert.</w:t>
      </w:r>
    </w:p>
    <w:p w14:paraId="566A778D" w14:textId="6F2B7464" w:rsidR="1E554C50" w:rsidRDefault="62B0565C" w:rsidP="000C7FB7">
      <w:pPr>
        <w:pStyle w:val="ListParagraph"/>
        <w:numPr>
          <w:ilvl w:val="0"/>
          <w:numId w:val="32"/>
        </w:numPr>
        <w:rPr>
          <w:rFonts w:eastAsia="Arial" w:cs="Arial"/>
          <w:sz w:val="22"/>
          <w:szCs w:val="22"/>
        </w:rPr>
      </w:pPr>
      <w:r w:rsidRPr="62B0565C">
        <w:rPr>
          <w:rFonts w:eastAsia="Arial" w:cs="Arial"/>
          <w:sz w:val="22"/>
          <w:szCs w:val="22"/>
        </w:rPr>
        <w:t>Vendor use of any 3</w:t>
      </w:r>
      <w:r w:rsidRPr="62B0565C">
        <w:rPr>
          <w:rFonts w:eastAsia="Arial" w:cs="Arial"/>
          <w:sz w:val="22"/>
          <w:szCs w:val="22"/>
          <w:vertAlign w:val="superscript"/>
        </w:rPr>
        <w:t>rd</w:t>
      </w:r>
      <w:r w:rsidRPr="62B0565C">
        <w:rPr>
          <w:rFonts w:eastAsia="Arial" w:cs="Arial"/>
          <w:sz w:val="22"/>
          <w:szCs w:val="22"/>
        </w:rPr>
        <w:t xml:space="preserve"> parties must be approved by the Center’s equity committee and/or legal counsel. </w:t>
      </w:r>
    </w:p>
    <w:p w14:paraId="23AC5198" w14:textId="5F00CAFA" w:rsidR="62B0565C" w:rsidRDefault="143DEC8F" w:rsidP="62B0565C">
      <w:pPr>
        <w:pStyle w:val="ListParagraph"/>
        <w:numPr>
          <w:ilvl w:val="0"/>
          <w:numId w:val="32"/>
        </w:numPr>
        <w:rPr>
          <w:rFonts w:eastAsia="Arial" w:cs="Arial"/>
          <w:sz w:val="22"/>
          <w:szCs w:val="22"/>
        </w:rPr>
      </w:pPr>
      <w:r w:rsidRPr="4D721915">
        <w:rPr>
          <w:rFonts w:eastAsia="Arial" w:cs="Arial"/>
          <w:sz w:val="22"/>
          <w:szCs w:val="22"/>
        </w:rPr>
        <w:t xml:space="preserve">Please include option F above (Google Translate) in your </w:t>
      </w:r>
      <w:bookmarkStart w:id="45" w:name="_Int_zWK/KwG8"/>
      <w:proofErr w:type="gramStart"/>
      <w:r w:rsidRPr="4D721915">
        <w:rPr>
          <w:rFonts w:eastAsia="Arial" w:cs="Arial"/>
          <w:sz w:val="22"/>
          <w:szCs w:val="22"/>
        </w:rPr>
        <w:t>quote, and</w:t>
      </w:r>
      <w:bookmarkEnd w:id="45"/>
      <w:proofErr w:type="gramEnd"/>
      <w:r w:rsidRPr="4D721915">
        <w:rPr>
          <w:rFonts w:eastAsia="Arial" w:cs="Arial"/>
          <w:sz w:val="22"/>
          <w:szCs w:val="22"/>
        </w:rPr>
        <w:t xml:space="preserve"> </w:t>
      </w:r>
      <w:r w:rsidRPr="4D721915">
        <w:rPr>
          <w:sz w:val="22"/>
          <w:szCs w:val="22"/>
        </w:rPr>
        <w:t>provide a SEPERATE optional price quote to implement the rest of the above specs.</w:t>
      </w:r>
    </w:p>
    <w:p w14:paraId="58821A98" w14:textId="7D2C463A" w:rsidR="0283891F" w:rsidRDefault="0283891F" w:rsidP="4D721915">
      <w:pPr>
        <w:pStyle w:val="ListParagraph"/>
        <w:numPr>
          <w:ilvl w:val="0"/>
          <w:numId w:val="32"/>
        </w:numPr>
        <w:rPr>
          <w:sz w:val="22"/>
          <w:szCs w:val="22"/>
        </w:rPr>
      </w:pPr>
      <w:r w:rsidRPr="4D721915">
        <w:rPr>
          <w:sz w:val="22"/>
          <w:szCs w:val="22"/>
        </w:rPr>
        <w:t>The Center has no</w:t>
      </w:r>
      <w:r w:rsidR="649361B2" w:rsidRPr="4D721915">
        <w:rPr>
          <w:sz w:val="22"/>
          <w:szCs w:val="22"/>
        </w:rPr>
        <w:t xml:space="preserve"> Spanish </w:t>
      </w:r>
      <w:r w:rsidR="5E19E3EF" w:rsidRPr="4D721915">
        <w:rPr>
          <w:sz w:val="22"/>
          <w:szCs w:val="22"/>
        </w:rPr>
        <w:t>resources and</w:t>
      </w:r>
      <w:r w:rsidR="649361B2" w:rsidRPr="4D721915">
        <w:rPr>
          <w:sz w:val="22"/>
          <w:szCs w:val="22"/>
        </w:rPr>
        <w:t xml:space="preserve"> </w:t>
      </w:r>
      <w:r w:rsidRPr="4D721915">
        <w:rPr>
          <w:sz w:val="22"/>
          <w:szCs w:val="22"/>
        </w:rPr>
        <w:t xml:space="preserve">expects the vendor or </w:t>
      </w:r>
      <w:proofErr w:type="spellStart"/>
      <w:r w:rsidR="379CD9A5" w:rsidRPr="4D721915">
        <w:rPr>
          <w:sz w:val="22"/>
          <w:szCs w:val="22"/>
        </w:rPr>
        <w:t>it</w:t>
      </w:r>
      <w:r w:rsidR="1D1A8539" w:rsidRPr="4D721915">
        <w:rPr>
          <w:sz w:val="22"/>
          <w:szCs w:val="22"/>
        </w:rPr>
        <w:t>’s</w:t>
      </w:r>
      <w:proofErr w:type="spellEnd"/>
      <w:r w:rsidRPr="4D721915">
        <w:rPr>
          <w:sz w:val="22"/>
          <w:szCs w:val="22"/>
        </w:rPr>
        <w:t xml:space="preserve"> 3</w:t>
      </w:r>
      <w:r w:rsidRPr="4D721915">
        <w:rPr>
          <w:sz w:val="22"/>
          <w:szCs w:val="22"/>
          <w:vertAlign w:val="superscript"/>
        </w:rPr>
        <w:t>rd</w:t>
      </w:r>
      <w:r w:rsidRPr="4D721915">
        <w:rPr>
          <w:sz w:val="22"/>
          <w:szCs w:val="22"/>
        </w:rPr>
        <w:t xml:space="preserve"> party to create and rollout the Spanish site</w:t>
      </w:r>
      <w:r w:rsidR="0A07CE7A" w:rsidRPr="4D721915">
        <w:rPr>
          <w:sz w:val="22"/>
          <w:szCs w:val="22"/>
        </w:rPr>
        <w:t>, the</w:t>
      </w:r>
      <w:r w:rsidR="56059EBE" w:rsidRPr="4D721915">
        <w:rPr>
          <w:sz w:val="22"/>
          <w:szCs w:val="22"/>
        </w:rPr>
        <w:t>n Center will be responsible for future content updates.</w:t>
      </w:r>
    </w:p>
    <w:p w14:paraId="6E3711E2" w14:textId="243EBAC1" w:rsidR="003B43F0" w:rsidRPr="00012D87" w:rsidRDefault="003B43F0" w:rsidP="4A8AFB88"/>
    <w:p w14:paraId="51B5EB50" w14:textId="77777777" w:rsidR="003B43F0" w:rsidRPr="00CB062E" w:rsidRDefault="003B43F0" w:rsidP="003B43F0">
      <w:pPr>
        <w:pStyle w:val="ListParagraph"/>
        <w:rPr>
          <w:rFonts w:eastAsia="Arial" w:cs="Arial"/>
          <w:sz w:val="22"/>
          <w:szCs w:val="22"/>
        </w:rPr>
      </w:pPr>
    </w:p>
    <w:p w14:paraId="4B112F4F" w14:textId="3C9CF86D" w:rsidR="003B43F0" w:rsidRPr="00323BFE" w:rsidRDefault="62B0565C" w:rsidP="000C7FB7">
      <w:pPr>
        <w:pStyle w:val="ListParagraph"/>
        <w:numPr>
          <w:ilvl w:val="0"/>
          <w:numId w:val="21"/>
        </w:numPr>
        <w:rPr>
          <w:rFonts w:eastAsia="Arial" w:cs="Arial"/>
          <w:sz w:val="22"/>
          <w:szCs w:val="22"/>
        </w:rPr>
      </w:pPr>
      <w:r w:rsidRPr="62B0565C">
        <w:rPr>
          <w:sz w:val="22"/>
          <w:szCs w:val="22"/>
        </w:rPr>
        <w:t>Create professional documentation.</w:t>
      </w:r>
    </w:p>
    <w:p w14:paraId="6D50BBF8" w14:textId="44964B63" w:rsidR="003B43F0" w:rsidRPr="00F37071" w:rsidRDefault="4CAAC484" w:rsidP="000C7FB7">
      <w:pPr>
        <w:pStyle w:val="ListParagraph"/>
        <w:numPr>
          <w:ilvl w:val="0"/>
          <w:numId w:val="33"/>
        </w:numPr>
        <w:rPr>
          <w:rFonts w:eastAsia="Arial" w:cs="Arial"/>
          <w:sz w:val="22"/>
          <w:szCs w:val="22"/>
        </w:rPr>
      </w:pPr>
      <w:r w:rsidRPr="4CAAC484">
        <w:rPr>
          <w:sz w:val="22"/>
          <w:szCs w:val="22"/>
        </w:rPr>
        <w:t>It is critical that all code, setup, settings, features, screens, steps, or any other useful information be included in the documentation. Final payment will not be made until all questions about how to install, migrate, setup, configure, optimize, support, maintain, etc. are clearly and concisely added into a user guide of at least 5 pages. ALL technology, tools, languages, apps, etc. which were used must have exact descriptions, version information, URLs to manufacturers, etc.</w:t>
      </w:r>
    </w:p>
    <w:p w14:paraId="4D4803DE" w14:textId="6B85C2F3" w:rsidR="003B43F0" w:rsidRPr="00F37071" w:rsidRDefault="003B43F0" w:rsidP="4A8AFB88">
      <w:pPr>
        <w:rPr>
          <w:sz w:val="22"/>
          <w:szCs w:val="22"/>
        </w:rPr>
      </w:pPr>
    </w:p>
    <w:p w14:paraId="5EC92F57" w14:textId="77777777" w:rsidR="003B43F0" w:rsidRDefault="003B43F0" w:rsidP="003B43F0">
      <w:pPr>
        <w:pStyle w:val="ListParagraph"/>
        <w:rPr>
          <w:rFonts w:eastAsia="Arial" w:cs="Arial"/>
          <w:sz w:val="22"/>
          <w:szCs w:val="22"/>
        </w:rPr>
      </w:pPr>
    </w:p>
    <w:p w14:paraId="672A18AF" w14:textId="08D7DCD3" w:rsidR="003B43F0" w:rsidRDefault="143DEC8F" w:rsidP="62B0565C">
      <w:pPr>
        <w:pStyle w:val="ListParagraph"/>
        <w:numPr>
          <w:ilvl w:val="0"/>
          <w:numId w:val="21"/>
        </w:numPr>
        <w:rPr>
          <w:rFonts w:eastAsia="Arial" w:cs="Arial"/>
          <w:sz w:val="22"/>
          <w:szCs w:val="22"/>
        </w:rPr>
      </w:pPr>
      <w:r w:rsidRPr="143DEC8F">
        <w:rPr>
          <w:sz w:val="22"/>
          <w:szCs w:val="22"/>
        </w:rPr>
        <w:t xml:space="preserve">Priority 4 – </w:t>
      </w:r>
      <w:r w:rsidRPr="143DEC8F">
        <w:rPr>
          <w:rFonts w:eastAsia="Arial" w:cs="Arial"/>
          <w:sz w:val="22"/>
          <w:szCs w:val="22"/>
        </w:rPr>
        <w:t xml:space="preserve">Plan for a future NCCNP App (the Center has no concrete specs yet). </w:t>
      </w:r>
    </w:p>
    <w:p w14:paraId="3EC87A1A" w14:textId="10D29AE6" w:rsidR="00F37071" w:rsidRDefault="4A8AFB88" w:rsidP="000C7FB7">
      <w:pPr>
        <w:pStyle w:val="ListParagraph"/>
        <w:numPr>
          <w:ilvl w:val="0"/>
          <w:numId w:val="34"/>
        </w:numPr>
        <w:rPr>
          <w:rFonts w:eastAsia="Arial" w:cs="Arial"/>
          <w:sz w:val="22"/>
          <w:szCs w:val="22"/>
        </w:rPr>
      </w:pPr>
      <w:r w:rsidRPr="4A8AFB88">
        <w:rPr>
          <w:rFonts w:eastAsia="Arial" w:cs="Arial"/>
          <w:sz w:val="22"/>
          <w:szCs w:val="22"/>
        </w:rPr>
        <w:t xml:space="preserve">Please include details in Appendix B on past App projects, how many apps you have on Apple App Store and Google Play Store, and how you would generally handle </w:t>
      </w:r>
      <w:proofErr w:type="spellStart"/>
      <w:r w:rsidRPr="4A8AFB88">
        <w:rPr>
          <w:rFonts w:eastAsia="Arial" w:cs="Arial"/>
          <w:sz w:val="22"/>
          <w:szCs w:val="22"/>
        </w:rPr>
        <w:t>AppDev</w:t>
      </w:r>
      <w:proofErr w:type="spellEnd"/>
      <w:r w:rsidRPr="4A8AFB88">
        <w:rPr>
          <w:rFonts w:eastAsia="Arial" w:cs="Arial"/>
          <w:sz w:val="22"/>
          <w:szCs w:val="22"/>
        </w:rPr>
        <w:t xml:space="preserve"> and rollout in Phase II?</w:t>
      </w:r>
    </w:p>
    <w:p w14:paraId="67C5A4C8" w14:textId="534F265D" w:rsidR="00F37071" w:rsidRDefault="4A8AFB88" w:rsidP="000C7FB7">
      <w:pPr>
        <w:pStyle w:val="ListParagraph"/>
        <w:numPr>
          <w:ilvl w:val="0"/>
          <w:numId w:val="34"/>
        </w:numPr>
        <w:rPr>
          <w:sz w:val="22"/>
          <w:szCs w:val="22"/>
        </w:rPr>
      </w:pPr>
      <w:r w:rsidRPr="4A8AFB88">
        <w:rPr>
          <w:rFonts w:eastAsia="Arial" w:cs="Arial"/>
          <w:sz w:val="22"/>
          <w:szCs w:val="22"/>
        </w:rPr>
        <w:t xml:space="preserve">Please share any experience, knowledge and recommendations on AMP and PWA technologies. </w:t>
      </w:r>
    </w:p>
    <w:p w14:paraId="0BC6CE9E" w14:textId="15F63DA4" w:rsidR="003B43F0" w:rsidRDefault="003B43F0" w:rsidP="4A8AFB88">
      <w:pPr>
        <w:rPr>
          <w:sz w:val="22"/>
          <w:szCs w:val="22"/>
        </w:rPr>
      </w:pPr>
    </w:p>
    <w:p w14:paraId="37AD230B" w14:textId="583CBCF8" w:rsidR="003B43F0" w:rsidRDefault="003B43F0" w:rsidP="64DCD0BA">
      <w:pPr>
        <w:rPr>
          <w:rFonts w:eastAsia="Arial" w:cs="Arial"/>
          <w:sz w:val="22"/>
          <w:szCs w:val="22"/>
        </w:rPr>
      </w:pPr>
    </w:p>
    <w:p w14:paraId="30B32DF9" w14:textId="1EE046A1" w:rsidR="003B43F0" w:rsidRDefault="62B0565C" w:rsidP="000C7FB7">
      <w:pPr>
        <w:pStyle w:val="ListParagraph"/>
        <w:numPr>
          <w:ilvl w:val="0"/>
          <w:numId w:val="21"/>
        </w:numPr>
        <w:rPr>
          <w:rFonts w:eastAsia="Arial" w:cs="Arial"/>
          <w:sz w:val="22"/>
          <w:szCs w:val="22"/>
        </w:rPr>
      </w:pPr>
      <w:r w:rsidRPr="62B0565C">
        <w:rPr>
          <w:rFonts w:eastAsia="Arial" w:cs="Arial"/>
          <w:sz w:val="22"/>
          <w:szCs w:val="22"/>
        </w:rPr>
        <w:t xml:space="preserve">Include real time chat </w:t>
      </w:r>
      <w:bookmarkStart w:id="46" w:name="_Int_3UANx6QN"/>
      <w:r w:rsidRPr="62B0565C">
        <w:rPr>
          <w:rFonts w:eastAsia="Arial" w:cs="Arial"/>
          <w:sz w:val="22"/>
          <w:szCs w:val="22"/>
        </w:rPr>
        <w:t>feature</w:t>
      </w:r>
      <w:bookmarkEnd w:id="46"/>
      <w:r w:rsidRPr="62B0565C">
        <w:rPr>
          <w:rFonts w:eastAsia="Arial" w:cs="Arial"/>
          <w:sz w:val="22"/>
          <w:szCs w:val="22"/>
        </w:rPr>
        <w:t>.</w:t>
      </w:r>
    </w:p>
    <w:p w14:paraId="2E09CE9B" w14:textId="4A929EB7" w:rsidR="003B43F0" w:rsidRDefault="54556402" w:rsidP="000C7FB7">
      <w:pPr>
        <w:pStyle w:val="ListParagraph"/>
        <w:numPr>
          <w:ilvl w:val="1"/>
          <w:numId w:val="5"/>
        </w:numPr>
        <w:rPr>
          <w:rFonts w:eastAsia="Arial" w:cs="Arial"/>
          <w:sz w:val="22"/>
          <w:szCs w:val="22"/>
        </w:rPr>
      </w:pPr>
      <w:r w:rsidRPr="64DCD0BA">
        <w:rPr>
          <w:rFonts w:eastAsia="Arial" w:cs="Arial"/>
          <w:sz w:val="22"/>
          <w:szCs w:val="22"/>
        </w:rPr>
        <w:t>Seamlessly integrate into website theme.</w:t>
      </w:r>
    </w:p>
    <w:p w14:paraId="093FD7BE" w14:textId="6B208ABF" w:rsidR="003B43F0" w:rsidRDefault="62B0565C" w:rsidP="000C7FB7">
      <w:pPr>
        <w:pStyle w:val="ListParagraph"/>
        <w:numPr>
          <w:ilvl w:val="1"/>
          <w:numId w:val="5"/>
        </w:numPr>
        <w:rPr>
          <w:rFonts w:eastAsia="Arial" w:cs="Arial"/>
          <w:sz w:val="22"/>
          <w:szCs w:val="22"/>
        </w:rPr>
      </w:pPr>
      <w:r w:rsidRPr="62B0565C">
        <w:rPr>
          <w:rFonts w:eastAsia="Arial" w:cs="Arial"/>
          <w:sz w:val="22"/>
          <w:szCs w:val="22"/>
        </w:rPr>
        <w:t xml:space="preserve">Makes it very easy for visitors to get real time answers via AI chat bot, with seamless handoff to staff content expert. For example, if a visitor enters “Looking for compliance info” the chat bot could return URL links to compliance </w:t>
      </w:r>
      <w:bookmarkStart w:id="47" w:name="_Int_0lupSo08"/>
      <w:proofErr w:type="gramStart"/>
      <w:r w:rsidRPr="62B0565C">
        <w:rPr>
          <w:rFonts w:eastAsia="Arial" w:cs="Arial"/>
          <w:sz w:val="22"/>
          <w:szCs w:val="22"/>
        </w:rPr>
        <w:t>resources, and</w:t>
      </w:r>
      <w:bookmarkEnd w:id="47"/>
      <w:proofErr w:type="gramEnd"/>
      <w:r w:rsidRPr="62B0565C">
        <w:rPr>
          <w:rFonts w:eastAsia="Arial" w:cs="Arial"/>
          <w:sz w:val="22"/>
          <w:szCs w:val="22"/>
        </w:rPr>
        <w:t xml:space="preserve"> follow up with “Did the results answer your inquiry”. </w:t>
      </w:r>
    </w:p>
    <w:p w14:paraId="41B935C5" w14:textId="7125DE39" w:rsidR="003B43F0" w:rsidRDefault="1FB5AC14" w:rsidP="000C7FB7">
      <w:pPr>
        <w:pStyle w:val="ListParagraph"/>
        <w:numPr>
          <w:ilvl w:val="1"/>
          <w:numId w:val="5"/>
        </w:numPr>
        <w:rPr>
          <w:rFonts w:eastAsia="Arial" w:cs="Arial"/>
          <w:sz w:val="22"/>
          <w:szCs w:val="22"/>
        </w:rPr>
      </w:pPr>
      <w:r w:rsidRPr="64DCD0BA">
        <w:rPr>
          <w:rFonts w:eastAsia="Arial" w:cs="Arial"/>
          <w:sz w:val="22"/>
          <w:szCs w:val="22"/>
        </w:rPr>
        <w:t xml:space="preserve">Very easy for </w:t>
      </w:r>
      <w:r w:rsidR="54556402" w:rsidRPr="64DCD0BA">
        <w:rPr>
          <w:rFonts w:eastAsia="Arial" w:cs="Arial"/>
          <w:sz w:val="22"/>
          <w:szCs w:val="22"/>
        </w:rPr>
        <w:t xml:space="preserve">Center staff to </w:t>
      </w:r>
      <w:r w:rsidR="55F0B056" w:rsidRPr="64DCD0BA">
        <w:rPr>
          <w:rFonts w:eastAsia="Arial" w:cs="Arial"/>
          <w:sz w:val="22"/>
          <w:szCs w:val="22"/>
        </w:rPr>
        <w:t xml:space="preserve">monitor real time visitors, supply canned responses, and include or hand off to other </w:t>
      </w:r>
      <w:r w:rsidR="6DA35519" w:rsidRPr="64DCD0BA">
        <w:rPr>
          <w:rFonts w:eastAsia="Arial" w:cs="Arial"/>
          <w:sz w:val="22"/>
          <w:szCs w:val="22"/>
        </w:rPr>
        <w:t>staff,</w:t>
      </w:r>
      <w:r w:rsidR="01534410" w:rsidRPr="64DCD0BA">
        <w:rPr>
          <w:rFonts w:eastAsia="Arial" w:cs="Arial"/>
          <w:sz w:val="22"/>
          <w:szCs w:val="22"/>
        </w:rPr>
        <w:t xml:space="preserve"> if necessar</w:t>
      </w:r>
      <w:r w:rsidR="283D87C6" w:rsidRPr="64DCD0BA">
        <w:rPr>
          <w:rFonts w:eastAsia="Arial" w:cs="Arial"/>
          <w:sz w:val="22"/>
          <w:szCs w:val="22"/>
        </w:rPr>
        <w:t>y</w:t>
      </w:r>
      <w:r w:rsidR="2D0868F2" w:rsidRPr="64DCD0BA">
        <w:rPr>
          <w:rFonts w:eastAsia="Arial" w:cs="Arial"/>
          <w:sz w:val="22"/>
          <w:szCs w:val="22"/>
        </w:rPr>
        <w:t xml:space="preserve">.  </w:t>
      </w:r>
      <w:r w:rsidR="283D87C6" w:rsidRPr="64DCD0BA">
        <w:rPr>
          <w:rFonts w:eastAsia="Arial" w:cs="Arial"/>
          <w:sz w:val="22"/>
          <w:szCs w:val="22"/>
        </w:rPr>
        <w:t xml:space="preserve"> </w:t>
      </w:r>
    </w:p>
    <w:p w14:paraId="661CD4CA" w14:textId="280DEA25" w:rsidR="003B43F0" w:rsidRDefault="1484E862" w:rsidP="000C7FB7">
      <w:pPr>
        <w:pStyle w:val="ListParagraph"/>
        <w:numPr>
          <w:ilvl w:val="1"/>
          <w:numId w:val="5"/>
        </w:numPr>
        <w:rPr>
          <w:rFonts w:eastAsia="Arial" w:cs="Arial"/>
          <w:sz w:val="22"/>
          <w:szCs w:val="22"/>
        </w:rPr>
      </w:pPr>
      <w:r w:rsidRPr="64DCD0BA">
        <w:rPr>
          <w:rFonts w:eastAsia="Arial" w:cs="Arial"/>
          <w:sz w:val="22"/>
          <w:szCs w:val="22"/>
        </w:rPr>
        <w:t>Automatically</w:t>
      </w:r>
      <w:r w:rsidR="36F09F16" w:rsidRPr="64DCD0BA">
        <w:rPr>
          <w:rFonts w:eastAsia="Arial" w:cs="Arial"/>
          <w:sz w:val="22"/>
          <w:szCs w:val="22"/>
        </w:rPr>
        <w:t xml:space="preserve"> pop</w:t>
      </w:r>
      <w:r w:rsidR="624D8CAB" w:rsidRPr="64DCD0BA">
        <w:rPr>
          <w:rFonts w:eastAsia="Arial" w:cs="Arial"/>
          <w:sz w:val="22"/>
          <w:szCs w:val="22"/>
        </w:rPr>
        <w:t xml:space="preserve">s </w:t>
      </w:r>
      <w:r w:rsidR="36F09F16" w:rsidRPr="64DCD0BA">
        <w:rPr>
          <w:rFonts w:eastAsia="Arial" w:cs="Arial"/>
          <w:sz w:val="22"/>
          <w:szCs w:val="22"/>
        </w:rPr>
        <w:t xml:space="preserve">up based upon </w:t>
      </w:r>
      <w:r w:rsidR="2DD3D315" w:rsidRPr="64DCD0BA">
        <w:rPr>
          <w:rFonts w:eastAsia="Arial" w:cs="Arial"/>
          <w:sz w:val="22"/>
          <w:szCs w:val="22"/>
        </w:rPr>
        <w:t>real time</w:t>
      </w:r>
      <w:r w:rsidR="36F09F16" w:rsidRPr="64DCD0BA">
        <w:rPr>
          <w:rFonts w:eastAsia="Arial" w:cs="Arial"/>
          <w:sz w:val="22"/>
          <w:szCs w:val="22"/>
        </w:rPr>
        <w:t xml:space="preserve"> visitor tracking, like visiting </w:t>
      </w:r>
      <w:r w:rsidR="423865D6" w:rsidRPr="64DCD0BA">
        <w:rPr>
          <w:rFonts w:eastAsia="Arial" w:cs="Arial"/>
          <w:sz w:val="22"/>
          <w:szCs w:val="22"/>
        </w:rPr>
        <w:t>multiple</w:t>
      </w:r>
      <w:r w:rsidR="36F09F16" w:rsidRPr="64DCD0BA">
        <w:rPr>
          <w:rFonts w:eastAsia="Arial" w:cs="Arial"/>
          <w:sz w:val="22"/>
          <w:szCs w:val="22"/>
        </w:rPr>
        <w:t xml:space="preserve"> pages, </w:t>
      </w:r>
      <w:r w:rsidR="6C4410E9" w:rsidRPr="64DCD0BA">
        <w:rPr>
          <w:rFonts w:eastAsia="Arial" w:cs="Arial"/>
          <w:sz w:val="22"/>
          <w:szCs w:val="22"/>
        </w:rPr>
        <w:t xml:space="preserve">visiting the </w:t>
      </w:r>
      <w:r w:rsidR="343A6979" w:rsidRPr="64DCD0BA">
        <w:rPr>
          <w:rFonts w:eastAsia="Arial" w:cs="Arial"/>
          <w:sz w:val="22"/>
          <w:szCs w:val="22"/>
        </w:rPr>
        <w:t>c</w:t>
      </w:r>
      <w:r w:rsidR="6C4410E9" w:rsidRPr="64DCD0BA">
        <w:rPr>
          <w:rFonts w:eastAsia="Arial" w:cs="Arial"/>
          <w:sz w:val="22"/>
          <w:szCs w:val="22"/>
        </w:rPr>
        <w:t xml:space="preserve">ontact </w:t>
      </w:r>
      <w:r w:rsidR="2F586694" w:rsidRPr="64DCD0BA">
        <w:rPr>
          <w:rFonts w:eastAsia="Arial" w:cs="Arial"/>
          <w:sz w:val="22"/>
          <w:szCs w:val="22"/>
        </w:rPr>
        <w:t>u</w:t>
      </w:r>
      <w:r w:rsidR="6C4410E9" w:rsidRPr="64DCD0BA">
        <w:rPr>
          <w:rFonts w:eastAsia="Arial" w:cs="Arial"/>
          <w:sz w:val="22"/>
          <w:szCs w:val="22"/>
        </w:rPr>
        <w:t xml:space="preserve">s page, visiting </w:t>
      </w:r>
      <w:r w:rsidR="1D56F0E2" w:rsidRPr="64DCD0BA">
        <w:rPr>
          <w:rFonts w:eastAsia="Arial" w:cs="Arial"/>
          <w:sz w:val="22"/>
          <w:szCs w:val="22"/>
        </w:rPr>
        <w:t>member support pages, etc.</w:t>
      </w:r>
    </w:p>
    <w:p w14:paraId="181BF1B1" w14:textId="00B6CD4C" w:rsidR="003B43F0" w:rsidRDefault="62B0565C" w:rsidP="000C7FB7">
      <w:pPr>
        <w:pStyle w:val="ListParagraph"/>
        <w:numPr>
          <w:ilvl w:val="1"/>
          <w:numId w:val="5"/>
        </w:numPr>
        <w:rPr>
          <w:rFonts w:eastAsia="Arial" w:cs="Arial"/>
          <w:sz w:val="22"/>
          <w:szCs w:val="22"/>
        </w:rPr>
      </w:pPr>
      <w:r w:rsidRPr="62B0565C">
        <w:rPr>
          <w:rFonts w:eastAsia="Arial" w:cs="Arial"/>
          <w:sz w:val="22"/>
          <w:szCs w:val="22"/>
        </w:rPr>
        <w:t>Must work on cell phones and include chat notifications to staff, and text answers.</w:t>
      </w:r>
    </w:p>
    <w:p w14:paraId="2121F663" w14:textId="06A726BE" w:rsidR="62B0565C" w:rsidRDefault="62B0565C" w:rsidP="62B0565C">
      <w:pPr>
        <w:pStyle w:val="ListParagraph"/>
        <w:numPr>
          <w:ilvl w:val="1"/>
          <w:numId w:val="5"/>
        </w:numPr>
        <w:rPr>
          <w:sz w:val="22"/>
          <w:szCs w:val="22"/>
        </w:rPr>
      </w:pPr>
      <w:r w:rsidRPr="62B0565C">
        <w:rPr>
          <w:rFonts w:eastAsia="Arial" w:cs="Arial"/>
          <w:sz w:val="22"/>
          <w:szCs w:val="22"/>
        </w:rPr>
        <w:t>Please provide a SEPERATE OPTIONAL price quote for this feature.</w:t>
      </w:r>
    </w:p>
    <w:p w14:paraId="3CD02DCD" w14:textId="34ABAC25" w:rsidR="07B9DA74" w:rsidRDefault="07B9DA74" w:rsidP="4A8AFB88">
      <w:pPr>
        <w:ind w:left="720"/>
        <w:rPr>
          <w:sz w:val="22"/>
          <w:szCs w:val="22"/>
        </w:rPr>
      </w:pPr>
    </w:p>
    <w:p w14:paraId="5CD9D8AF" w14:textId="38D53A75" w:rsidR="003B43F0" w:rsidRDefault="54556402" w:rsidP="64DCD0BA">
      <w:pPr>
        <w:ind w:left="720"/>
        <w:rPr>
          <w:rFonts w:eastAsia="Arial" w:cs="Arial"/>
          <w:sz w:val="22"/>
          <w:szCs w:val="22"/>
        </w:rPr>
      </w:pPr>
      <w:r w:rsidRPr="64DCD0BA">
        <w:rPr>
          <w:rFonts w:eastAsia="Arial" w:cs="Arial"/>
          <w:sz w:val="22"/>
          <w:szCs w:val="22"/>
        </w:rPr>
        <w:t xml:space="preserve"> </w:t>
      </w:r>
    </w:p>
    <w:p w14:paraId="0FDEE2FD" w14:textId="4C278721" w:rsidR="003B43F0" w:rsidRDefault="62B0565C" w:rsidP="000C7FB7">
      <w:pPr>
        <w:pStyle w:val="ListParagraph"/>
        <w:numPr>
          <w:ilvl w:val="0"/>
          <w:numId w:val="21"/>
        </w:numPr>
        <w:rPr>
          <w:rFonts w:eastAsia="Arial" w:cs="Arial"/>
          <w:sz w:val="22"/>
          <w:szCs w:val="22"/>
        </w:rPr>
      </w:pPr>
      <w:r w:rsidRPr="62B0565C">
        <w:rPr>
          <w:rFonts w:eastAsia="Arial" w:cs="Arial"/>
          <w:sz w:val="22"/>
          <w:szCs w:val="22"/>
        </w:rPr>
        <w:t>A page for board members to access restricted information.</w:t>
      </w:r>
    </w:p>
    <w:p w14:paraId="404436CB" w14:textId="1278A26C" w:rsidR="5F0D4B2F" w:rsidRDefault="62B0565C" w:rsidP="5F0D4B2F">
      <w:pPr>
        <w:pStyle w:val="ListParagraph"/>
        <w:numPr>
          <w:ilvl w:val="1"/>
          <w:numId w:val="21"/>
        </w:numPr>
        <w:rPr>
          <w:sz w:val="22"/>
          <w:szCs w:val="22"/>
        </w:rPr>
      </w:pPr>
      <w:r w:rsidRPr="62B0565C">
        <w:rPr>
          <w:rFonts w:eastAsia="Arial" w:cs="Arial"/>
          <w:sz w:val="22"/>
          <w:szCs w:val="22"/>
        </w:rPr>
        <w:t>Provides access to sensitive board of director's content</w:t>
      </w:r>
    </w:p>
    <w:p w14:paraId="0E8EE6D2" w14:textId="06D146E8" w:rsidR="5F0D4B2F" w:rsidRDefault="62B0565C" w:rsidP="5F0D4B2F">
      <w:pPr>
        <w:pStyle w:val="ListParagraph"/>
        <w:numPr>
          <w:ilvl w:val="1"/>
          <w:numId w:val="21"/>
        </w:numPr>
        <w:rPr>
          <w:sz w:val="22"/>
          <w:szCs w:val="22"/>
        </w:rPr>
      </w:pPr>
      <w:r w:rsidRPr="62B0565C">
        <w:rPr>
          <w:sz w:val="22"/>
          <w:szCs w:val="22"/>
        </w:rPr>
        <w:t>Content cannot be indexed by search engines.</w:t>
      </w:r>
    </w:p>
    <w:p w14:paraId="10368170" w14:textId="6AA3E710" w:rsidR="62B0565C" w:rsidRDefault="62B0565C" w:rsidP="62B0565C">
      <w:pPr>
        <w:pStyle w:val="ListParagraph"/>
        <w:numPr>
          <w:ilvl w:val="1"/>
          <w:numId w:val="21"/>
        </w:numPr>
        <w:rPr>
          <w:sz w:val="22"/>
          <w:szCs w:val="22"/>
        </w:rPr>
      </w:pPr>
      <w:r w:rsidRPr="62B0565C">
        <w:rPr>
          <w:sz w:val="22"/>
          <w:szCs w:val="22"/>
        </w:rPr>
        <w:t>If this complicates or greatly increases the quote, a page with the URL not included in menus or linked to (and emailed to board members), with NOINDEX/NOFOLLOW added, would work for now.</w:t>
      </w:r>
    </w:p>
    <w:p w14:paraId="323007C5" w14:textId="2436F9BD" w:rsidR="003B43F0" w:rsidRDefault="003B43F0" w:rsidP="7A76475F">
      <w:pPr>
        <w:rPr>
          <w:rFonts w:eastAsia="Arial" w:cs="Arial"/>
          <w:sz w:val="22"/>
          <w:szCs w:val="22"/>
        </w:rPr>
      </w:pPr>
    </w:p>
    <w:p w14:paraId="42F01D53" w14:textId="4ABB80BB" w:rsidR="003B43F0" w:rsidRDefault="62B0565C" w:rsidP="62B0565C">
      <w:pPr>
        <w:pStyle w:val="ListParagraph"/>
        <w:numPr>
          <w:ilvl w:val="0"/>
          <w:numId w:val="21"/>
        </w:numPr>
        <w:rPr>
          <w:rFonts w:eastAsia="Arial" w:cs="Arial"/>
          <w:sz w:val="22"/>
          <w:szCs w:val="22"/>
        </w:rPr>
      </w:pPr>
      <w:r w:rsidRPr="62B0565C">
        <w:rPr>
          <w:sz w:val="22"/>
          <w:szCs w:val="22"/>
        </w:rPr>
        <w:t xml:space="preserve">Priority 4 – </w:t>
      </w:r>
      <w:r w:rsidRPr="62B0565C">
        <w:rPr>
          <w:rFonts w:eastAsia="Arial" w:cs="Arial"/>
          <w:sz w:val="22"/>
          <w:szCs w:val="22"/>
        </w:rPr>
        <w:t xml:space="preserve">An online “Members Connect” area where all members can easily share and discuss issues, with email and text message notifications. </w:t>
      </w:r>
    </w:p>
    <w:p w14:paraId="52B7181F" w14:textId="575511F5" w:rsidR="5F0D4B2F" w:rsidRDefault="62B0565C" w:rsidP="5F0D4B2F">
      <w:pPr>
        <w:pStyle w:val="ListParagraph"/>
        <w:numPr>
          <w:ilvl w:val="1"/>
          <w:numId w:val="21"/>
        </w:numPr>
        <w:rPr>
          <w:sz w:val="22"/>
          <w:szCs w:val="22"/>
        </w:rPr>
      </w:pPr>
      <w:r w:rsidRPr="62B0565C">
        <w:rPr>
          <w:rFonts w:eastAsia="Arial" w:cs="Arial"/>
          <w:sz w:val="22"/>
          <w:szCs w:val="22"/>
        </w:rPr>
        <w:t>Replaces old Member Connect discussion group</w:t>
      </w:r>
    </w:p>
    <w:p w14:paraId="261F6FCB" w14:textId="517F668C" w:rsidR="62B0565C" w:rsidRDefault="62B0565C" w:rsidP="62B0565C">
      <w:pPr>
        <w:pStyle w:val="ListParagraph"/>
        <w:numPr>
          <w:ilvl w:val="1"/>
          <w:numId w:val="21"/>
        </w:numPr>
        <w:rPr>
          <w:rFonts w:eastAsia="Arial" w:cs="Arial"/>
          <w:sz w:val="22"/>
          <w:szCs w:val="22"/>
        </w:rPr>
      </w:pPr>
      <w:r w:rsidRPr="62B0565C">
        <w:rPr>
          <w:rFonts w:eastAsia="Arial" w:cs="Arial"/>
          <w:sz w:val="22"/>
          <w:szCs w:val="22"/>
        </w:rPr>
        <w:lastRenderedPageBreak/>
        <w:t>Open for ideas here but if expensive the Center may just use LinkedIn group.</w:t>
      </w:r>
    </w:p>
    <w:p w14:paraId="5A719B2A" w14:textId="7A857123" w:rsidR="003B43F0" w:rsidRDefault="003B43F0" w:rsidP="7A76475F">
      <w:pPr>
        <w:rPr>
          <w:rFonts w:eastAsia="Arial" w:cs="Arial"/>
          <w:sz w:val="22"/>
          <w:szCs w:val="22"/>
        </w:rPr>
      </w:pPr>
    </w:p>
    <w:p w14:paraId="457A3E6A" w14:textId="032CEDB9" w:rsidR="003B43F0" w:rsidRDefault="62B0565C" w:rsidP="000C7FB7">
      <w:pPr>
        <w:pStyle w:val="ListParagraph"/>
        <w:numPr>
          <w:ilvl w:val="0"/>
          <w:numId w:val="21"/>
        </w:numPr>
        <w:rPr>
          <w:rFonts w:eastAsia="Arial" w:cs="Arial"/>
          <w:sz w:val="22"/>
          <w:szCs w:val="22"/>
        </w:rPr>
      </w:pPr>
      <w:r w:rsidRPr="62B0565C">
        <w:rPr>
          <w:rFonts w:eastAsia="Arial" w:cs="Arial"/>
          <w:sz w:val="22"/>
          <w:szCs w:val="22"/>
        </w:rPr>
        <w:t>Other recommendations from the quoting vendor.</w:t>
      </w:r>
    </w:p>
    <w:p w14:paraId="1CCAE5BD" w14:textId="3469E3FE" w:rsidR="00F37071" w:rsidRPr="00323BFE" w:rsidRDefault="62B0565C" w:rsidP="000C7FB7">
      <w:pPr>
        <w:pStyle w:val="ListParagraph"/>
        <w:numPr>
          <w:ilvl w:val="0"/>
          <w:numId w:val="35"/>
        </w:numPr>
        <w:rPr>
          <w:rFonts w:eastAsia="Arial" w:cs="Arial"/>
          <w:sz w:val="22"/>
          <w:szCs w:val="22"/>
        </w:rPr>
      </w:pPr>
      <w:r w:rsidRPr="62B0565C">
        <w:rPr>
          <w:rFonts w:eastAsia="Arial" w:cs="Arial"/>
          <w:sz w:val="22"/>
          <w:szCs w:val="22"/>
        </w:rPr>
        <w:t>This is your chance to share your ideas and include any additional specs. If included, please mark as OPTIONAL with SEPERATE pricing.</w:t>
      </w:r>
    </w:p>
    <w:p w14:paraId="7DB9487D" w14:textId="77777777" w:rsidR="003B43F0" w:rsidRPr="00323BFE" w:rsidRDefault="003B43F0" w:rsidP="003B43F0">
      <w:pPr>
        <w:pStyle w:val="ListParagraph"/>
        <w:ind w:left="0"/>
        <w:rPr>
          <w:rFonts w:eastAsia="Arial" w:cs="Arial"/>
          <w:sz w:val="22"/>
          <w:szCs w:val="22"/>
        </w:rPr>
      </w:pPr>
    </w:p>
    <w:p w14:paraId="481ED766" w14:textId="77777777" w:rsidR="003B43F0" w:rsidRPr="00EC77D4" w:rsidRDefault="003B43F0" w:rsidP="003B43F0">
      <w:pPr>
        <w:pStyle w:val="ColumnHeadings"/>
        <w:ind w:left="360"/>
      </w:pPr>
      <w:r w:rsidRPr="00EC77D4">
        <w:t>Priority Definitions</w:t>
      </w:r>
    </w:p>
    <w:p w14:paraId="623A44C9" w14:textId="7C6FA9B1" w:rsidR="003B43F0" w:rsidRPr="00544645" w:rsidRDefault="69A25F14" w:rsidP="003B43F0">
      <w:pPr>
        <w:pStyle w:val="BodyTextIndent"/>
        <w:rPr>
          <w:sz w:val="22"/>
          <w:szCs w:val="22"/>
        </w:rPr>
      </w:pPr>
      <w:r w:rsidRPr="69A25F14">
        <w:rPr>
          <w:sz w:val="22"/>
          <w:szCs w:val="22"/>
        </w:rPr>
        <w:t xml:space="preserve">The following priority definitions are intended as a guideline to help prioritize requirements.   </w:t>
      </w:r>
    </w:p>
    <w:p w14:paraId="706DBFF6" w14:textId="0122356B" w:rsidR="003B43F0" w:rsidRPr="00544645" w:rsidRDefault="62B0565C" w:rsidP="003B43F0">
      <w:pPr>
        <w:pStyle w:val="ListBullet2"/>
        <w:rPr>
          <w:sz w:val="22"/>
          <w:szCs w:val="22"/>
        </w:rPr>
      </w:pPr>
      <w:r w:rsidRPr="62B0565C">
        <w:rPr>
          <w:sz w:val="22"/>
          <w:szCs w:val="22"/>
        </w:rPr>
        <w:t>Priority 1 – The requirement must be included in Phase I. This is the default unless indicated otherwise.</w:t>
      </w:r>
    </w:p>
    <w:p w14:paraId="3D6A449E" w14:textId="77777777" w:rsidR="003B43F0" w:rsidRPr="00544645" w:rsidRDefault="4CAAC484" w:rsidP="003B43F0">
      <w:pPr>
        <w:pStyle w:val="ListBullet2"/>
        <w:rPr>
          <w:sz w:val="22"/>
          <w:szCs w:val="22"/>
        </w:rPr>
      </w:pPr>
      <w:r w:rsidRPr="4CAAC484">
        <w:rPr>
          <w:sz w:val="22"/>
          <w:szCs w:val="22"/>
        </w:rPr>
        <w:t>Priority 2 – The requirement is needed for improved member experience, and the fulfillment of the requirement will create immediate benefits.</w:t>
      </w:r>
    </w:p>
    <w:p w14:paraId="30D72BCE" w14:textId="77777777" w:rsidR="003B43F0" w:rsidRDefault="4CAAC484" w:rsidP="003B43F0">
      <w:pPr>
        <w:pStyle w:val="ListBullet2"/>
        <w:rPr>
          <w:sz w:val="22"/>
          <w:szCs w:val="22"/>
        </w:rPr>
      </w:pPr>
      <w:r w:rsidRPr="4CAAC484">
        <w:rPr>
          <w:sz w:val="22"/>
          <w:szCs w:val="22"/>
        </w:rPr>
        <w:t>Priority 3 – The requirement is a “nice to have” which may include new functionality.</w:t>
      </w:r>
    </w:p>
    <w:p w14:paraId="49B83F79" w14:textId="77777777" w:rsidR="003B43F0" w:rsidRDefault="4CAAC484" w:rsidP="003B43F0">
      <w:pPr>
        <w:pStyle w:val="ListBullet2"/>
        <w:rPr>
          <w:sz w:val="22"/>
          <w:szCs w:val="22"/>
        </w:rPr>
      </w:pPr>
      <w:r w:rsidRPr="4CAAC484">
        <w:rPr>
          <w:sz w:val="22"/>
          <w:szCs w:val="22"/>
        </w:rPr>
        <w:t>Priority 4 – Future feature, unless quick and low cost to include.</w:t>
      </w:r>
    </w:p>
    <w:p w14:paraId="3C67E34B" w14:textId="77777777" w:rsidR="003B43F0" w:rsidRPr="00544645" w:rsidRDefault="003B43F0" w:rsidP="003B43F0">
      <w:pPr>
        <w:pStyle w:val="ListBullet2"/>
        <w:numPr>
          <w:ilvl w:val="0"/>
          <w:numId w:val="0"/>
        </w:numPr>
        <w:rPr>
          <w:sz w:val="22"/>
          <w:szCs w:val="22"/>
        </w:rPr>
      </w:pPr>
    </w:p>
    <w:p w14:paraId="4A82BAA6" w14:textId="77777777" w:rsidR="003B43F0" w:rsidRDefault="003B43F0" w:rsidP="00FB4D95">
      <w:pPr>
        <w:pStyle w:val="BodyText"/>
      </w:pPr>
    </w:p>
    <w:p w14:paraId="280E61D8" w14:textId="77777777" w:rsidR="00D72B44" w:rsidRDefault="00D72B44" w:rsidP="00D72B44">
      <w:pPr>
        <w:pStyle w:val="Heading2"/>
      </w:pPr>
      <w:bookmarkStart w:id="48" w:name="_Toc88464859"/>
      <w:r>
        <w:t>User Interface Requirements</w:t>
      </w:r>
      <w:bookmarkEnd w:id="48"/>
    </w:p>
    <w:p w14:paraId="4ACC75D5" w14:textId="2FF80329" w:rsidR="00D72B44" w:rsidRDefault="143DEC8F" w:rsidP="000C7FB7">
      <w:pPr>
        <w:pStyle w:val="BodyText"/>
        <w:numPr>
          <w:ilvl w:val="0"/>
          <w:numId w:val="22"/>
        </w:numPr>
      </w:pPr>
      <w:r>
        <w:t>All site elements, including but not limited to screens, forms, pages, menus, widgets, images, etc. must be “responsive” and thoroughly tested by the vendor to look and work perfectly on ALL commonly used devices, and all popular web browser vendors and versions (</w:t>
      </w:r>
      <w:bookmarkStart w:id="49" w:name="_Int_U27ns1zo"/>
      <w:r>
        <w:t>i.e.</w:t>
      </w:r>
      <w:bookmarkEnd w:id="49"/>
      <w:r>
        <w:t xml:space="preserve"> Microsoft Edge, Firefox, Chrome, Safari, etc.). Cross browser and cross device support must be maintained for 6 months after final payment. </w:t>
      </w:r>
    </w:p>
    <w:p w14:paraId="20D14878" w14:textId="77777777" w:rsidR="00BD6283" w:rsidRDefault="00BD6283" w:rsidP="000C7FB7">
      <w:pPr>
        <w:pStyle w:val="BodyText"/>
        <w:numPr>
          <w:ilvl w:val="0"/>
          <w:numId w:val="22"/>
        </w:numPr>
      </w:pPr>
      <w:r>
        <w:t>The latest standards and best use or best of class concepts should be used</w:t>
      </w:r>
      <w:r w:rsidR="001C6D3C">
        <w:t xml:space="preserve"> on all screens</w:t>
      </w:r>
      <w:r>
        <w:t>.</w:t>
      </w:r>
    </w:p>
    <w:p w14:paraId="17D5E023" w14:textId="58BF6E5A" w:rsidR="00BD6283" w:rsidRDefault="00BD6283" w:rsidP="000C7FB7">
      <w:pPr>
        <w:pStyle w:val="BodyText"/>
        <w:numPr>
          <w:ilvl w:val="0"/>
          <w:numId w:val="22"/>
        </w:numPr>
      </w:pPr>
      <w:r>
        <w:t>The latest language standards and version should be used, like HTML5, CSS3, PHP</w:t>
      </w:r>
      <w:r w:rsidR="00116BE8">
        <w:t>8</w:t>
      </w:r>
      <w:r>
        <w:t>, etc. or later.</w:t>
      </w:r>
    </w:p>
    <w:p w14:paraId="03046F91" w14:textId="77777777" w:rsidR="00261BDB" w:rsidRPr="00AD64C1" w:rsidRDefault="00261BDB" w:rsidP="007177DE">
      <w:pPr>
        <w:pStyle w:val="Heading2"/>
        <w:rPr>
          <w:rFonts w:eastAsia="MS Mincho"/>
        </w:rPr>
      </w:pPr>
      <w:bookmarkStart w:id="50" w:name="_Toc88464860"/>
      <w:r w:rsidRPr="56E347CE">
        <w:rPr>
          <w:rFonts w:eastAsia="MS Mincho"/>
        </w:rPr>
        <w:t>Usability</w:t>
      </w:r>
      <w:bookmarkEnd w:id="50"/>
    </w:p>
    <w:p w14:paraId="5C38C0C7" w14:textId="6B7DDB7D" w:rsidR="00C33407" w:rsidRPr="00802756" w:rsidRDefault="62B0565C" w:rsidP="00FB4D95">
      <w:pPr>
        <w:pStyle w:val="BodyText"/>
        <w:rPr>
          <w:rFonts w:cs="Arial"/>
        </w:rPr>
      </w:pPr>
      <w:r w:rsidRPr="62B0565C">
        <w:rPr>
          <w:rFonts w:cs="Arial"/>
        </w:rPr>
        <w:t xml:space="preserve">The following must be developed and will be signed </w:t>
      </w:r>
      <w:bookmarkStart w:id="51" w:name="_Int_7Kb1rSTG"/>
      <w:r w:rsidRPr="62B0565C">
        <w:rPr>
          <w:rFonts w:cs="Arial"/>
        </w:rPr>
        <w:t>off on</w:t>
      </w:r>
      <w:bookmarkEnd w:id="51"/>
      <w:r w:rsidRPr="62B0565C">
        <w:rPr>
          <w:rFonts w:cs="Arial"/>
        </w:rPr>
        <w:t xml:space="preserve"> before the final payment is made. </w:t>
      </w:r>
    </w:p>
    <w:p w14:paraId="5CB7050B" w14:textId="7D22AD31" w:rsidR="00BD6283" w:rsidRPr="00802756" w:rsidRDefault="4CAAC484" w:rsidP="00C33407">
      <w:pPr>
        <w:pStyle w:val="ListBullet0"/>
      </w:pPr>
      <w:r>
        <w:t>The main goal is to keep it simple. Added steps or complexities must be avoided and may be included in a final punch list “to simplify”.</w:t>
      </w:r>
    </w:p>
    <w:p w14:paraId="744960A4" w14:textId="69354F79" w:rsidR="00C33407" w:rsidRPr="00802756" w:rsidRDefault="4CAAC484" w:rsidP="00C33407">
      <w:pPr>
        <w:pStyle w:val="ListBullet0"/>
      </w:pPr>
      <w:r>
        <w:t>The user documentation and online help (where needed) should be complete.</w:t>
      </w:r>
    </w:p>
    <w:p w14:paraId="25C649E7" w14:textId="77EAA21D" w:rsidR="00C33407" w:rsidRPr="00802756" w:rsidRDefault="4CAAC484" w:rsidP="00C33407">
      <w:pPr>
        <w:pStyle w:val="ListBullet0"/>
      </w:pPr>
      <w:r>
        <w:t>If applicable, the help should be context sensitive and explain how to achieve common tasks.</w:t>
      </w:r>
    </w:p>
    <w:p w14:paraId="430DFA6F" w14:textId="0563C7AE" w:rsidR="00C33407" w:rsidRPr="00802756" w:rsidRDefault="143DEC8F" w:rsidP="00C33407">
      <w:pPr>
        <w:pStyle w:val="ListBullet0"/>
      </w:pPr>
      <w:r>
        <w:t>The system should be EXTREMELY easy for non-tech savvy visitors to navigate and for Center staff to update.</w:t>
      </w:r>
    </w:p>
    <w:p w14:paraId="0A4D5429" w14:textId="77777777" w:rsidR="00AD64C1" w:rsidRDefault="00025216" w:rsidP="00D72B44">
      <w:pPr>
        <w:pStyle w:val="Heading2"/>
        <w:rPr>
          <w:rFonts w:eastAsia="MS Mincho"/>
        </w:rPr>
      </w:pPr>
      <w:bookmarkStart w:id="52" w:name="_Toc88464861"/>
      <w:r w:rsidRPr="56E347CE">
        <w:rPr>
          <w:rFonts w:eastAsia="MS Mincho"/>
        </w:rPr>
        <w:t>Performanc</w:t>
      </w:r>
      <w:r w:rsidR="00AD64C1" w:rsidRPr="56E347CE">
        <w:rPr>
          <w:rFonts w:eastAsia="MS Mincho"/>
        </w:rPr>
        <w:t>e</w:t>
      </w:r>
      <w:bookmarkEnd w:id="52"/>
    </w:p>
    <w:p w14:paraId="53A26895" w14:textId="438FACA5" w:rsidR="00E154A7" w:rsidRDefault="4CAAC484" w:rsidP="00FB4D95">
      <w:pPr>
        <w:pStyle w:val="BodyText"/>
      </w:pPr>
      <w:r>
        <w:t>This website will be the foundation of future features and revisions. As such, it is critical it be extremely efficient and optimized. The following benchmarks must be proven by the vendor, and will be verified by the Center:</w:t>
      </w:r>
    </w:p>
    <w:p w14:paraId="1893051B" w14:textId="5B123139" w:rsidR="00EF4FC6" w:rsidRDefault="143DEC8F" w:rsidP="00004602">
      <w:pPr>
        <w:pStyle w:val="ListBullet0"/>
      </w:pPr>
      <w:r>
        <w:t>Speed Test: Vendor tests must show 100 users can register for new memberships simultaneously, without any delays, issues, or errors.</w:t>
      </w:r>
    </w:p>
    <w:p w14:paraId="5B37A2A4" w14:textId="1D85C9FB" w:rsidR="00EF4FC6" w:rsidRDefault="143DEC8F" w:rsidP="00004602">
      <w:pPr>
        <w:pStyle w:val="ListBullet0"/>
      </w:pPr>
      <w:r>
        <w:t xml:space="preserve">Stress Test: Vendor tests must show 1,000 simultaneous website visitors will not experience any delays, issues, or errors. </w:t>
      </w:r>
    </w:p>
    <w:p w14:paraId="5F254438" w14:textId="770249A2" w:rsidR="00E154A7" w:rsidRDefault="4E154361" w:rsidP="000B5630">
      <w:pPr>
        <w:pStyle w:val="ListBullet0"/>
      </w:pPr>
      <w:r>
        <w:t>The current site is hosted at a local company and runs ok, so swi</w:t>
      </w:r>
      <w:r w:rsidR="6D0DCF11">
        <w:t xml:space="preserve">tching is not a requirement.  </w:t>
      </w:r>
      <w:r w:rsidR="6C90CD4D">
        <w:t>However,</w:t>
      </w:r>
      <w:r w:rsidR="6D0DCF11">
        <w:t xml:space="preserve"> </w:t>
      </w:r>
      <w:r w:rsidR="582C3A8C">
        <w:t>developing and rolling out</w:t>
      </w:r>
      <w:r w:rsidR="6D0DCF11">
        <w:t xml:space="preserve"> the new site at </w:t>
      </w:r>
      <w:r w:rsidR="608F9E71">
        <w:t>GoDaddy</w:t>
      </w:r>
      <w:r w:rsidR="6D0DCF11">
        <w:t xml:space="preserve"> </w:t>
      </w:r>
      <w:r w:rsidR="1384C485">
        <w:t>(</w:t>
      </w:r>
      <w:r w:rsidR="2DEBE81C">
        <w:t xml:space="preserve">or </w:t>
      </w:r>
      <w:r w:rsidR="61CEC7EB">
        <w:t>a similar</w:t>
      </w:r>
      <w:r w:rsidR="2DEBE81C">
        <w:t xml:space="preserve"> affordable, stable, upgradable company</w:t>
      </w:r>
      <w:r w:rsidR="318E0AB7">
        <w:t xml:space="preserve">) </w:t>
      </w:r>
      <w:r w:rsidR="2DEBE81C">
        <w:t>is</w:t>
      </w:r>
      <w:r w:rsidR="6FBCFBF2">
        <w:t xml:space="preserve"> preferred. </w:t>
      </w:r>
      <w:r w:rsidR="4CAAC484">
        <w:t>All hosting company information, including server hardware, server OS, web services, databases, SFTP, SQL, CMS, programming languages, login info, or any other tool/service/process used in the solution must be clearly documented.</w:t>
      </w:r>
    </w:p>
    <w:p w14:paraId="00675283" w14:textId="00752073" w:rsidR="00E154A7" w:rsidRDefault="4CAAC484" w:rsidP="000B5630">
      <w:pPr>
        <w:pStyle w:val="ListBullet0"/>
      </w:pPr>
      <w:r>
        <w:t>Recommendations on how to setup and achieve optimal performance should be documented as well.</w:t>
      </w:r>
    </w:p>
    <w:p w14:paraId="16D51268" w14:textId="77777777" w:rsidR="00AD64C1" w:rsidRDefault="143DEC8F" w:rsidP="00D72B44">
      <w:pPr>
        <w:pStyle w:val="Heading3"/>
        <w:rPr>
          <w:rFonts w:eastAsia="MS Mincho"/>
          <w:i/>
          <w:iCs/>
        </w:rPr>
      </w:pPr>
      <w:bookmarkStart w:id="53" w:name="_Toc88464862"/>
      <w:r w:rsidRPr="143DEC8F">
        <w:rPr>
          <w:rFonts w:eastAsia="MS Mincho"/>
          <w:i/>
          <w:iCs/>
        </w:rPr>
        <w:lastRenderedPageBreak/>
        <w:t>Capacity</w:t>
      </w:r>
      <w:bookmarkEnd w:id="53"/>
    </w:p>
    <w:p w14:paraId="072FD6B5" w14:textId="65B5BF80" w:rsidR="00BE2A80" w:rsidRPr="00BE2A80" w:rsidRDefault="4CAAC484" w:rsidP="00FB4D95">
      <w:pPr>
        <w:pStyle w:val="BodyText"/>
        <w:rPr>
          <w:rFonts w:eastAsia="MS Mincho"/>
        </w:rPr>
      </w:pPr>
      <w:r w:rsidRPr="4CAAC484">
        <w:rPr>
          <w:rFonts w:eastAsia="MS Mincho"/>
        </w:rPr>
        <w:t>See 3.4 above. Please list any limitations to what you are proposing here. If nothing is listed in 3.4.1, it will be assumed there are NO LIMITS to our testing to find bugs.</w:t>
      </w:r>
    </w:p>
    <w:p w14:paraId="514CA511" w14:textId="77777777" w:rsidR="00025216" w:rsidRPr="00A2530D" w:rsidRDefault="143DEC8F" w:rsidP="00D72B44">
      <w:pPr>
        <w:pStyle w:val="Heading3"/>
        <w:rPr>
          <w:rFonts w:eastAsia="MS Mincho"/>
          <w:i/>
          <w:iCs/>
        </w:rPr>
      </w:pPr>
      <w:bookmarkStart w:id="54" w:name="_Toc88464863"/>
      <w:r w:rsidRPr="143DEC8F">
        <w:rPr>
          <w:rFonts w:eastAsia="MS Mincho"/>
          <w:i/>
          <w:iCs/>
        </w:rPr>
        <w:t>Availability</w:t>
      </w:r>
      <w:bookmarkEnd w:id="54"/>
    </w:p>
    <w:p w14:paraId="04655BDF" w14:textId="77777777" w:rsidR="00BE2A80" w:rsidRPr="00BE2A80" w:rsidRDefault="000B5630" w:rsidP="00FB4D95">
      <w:pPr>
        <w:pStyle w:val="BodyText"/>
        <w:rPr>
          <w:rFonts w:eastAsia="MS Mincho"/>
        </w:rPr>
      </w:pPr>
      <w:r>
        <w:rPr>
          <w:rFonts w:eastAsia="MS Mincho"/>
        </w:rPr>
        <w:t>The following are our requirements for availability to all stakeholders</w:t>
      </w:r>
      <w:r w:rsidR="00BE2A80" w:rsidRPr="00BE2A80">
        <w:rPr>
          <w:rFonts w:eastAsia="MS Mincho"/>
        </w:rPr>
        <w:t>:</w:t>
      </w:r>
    </w:p>
    <w:p w14:paraId="3F8225C5" w14:textId="067AAA6D" w:rsidR="00BE2A80" w:rsidRPr="00BE2A80" w:rsidRDefault="4CAAC484" w:rsidP="00004602">
      <w:pPr>
        <w:pStyle w:val="ListBullet0"/>
        <w:rPr>
          <w:rFonts w:eastAsia="MS Mincho"/>
        </w:rPr>
      </w:pPr>
      <w:r w:rsidRPr="4CAAC484">
        <w:rPr>
          <w:rFonts w:eastAsia="MS Mincho"/>
        </w:rPr>
        <w:t xml:space="preserve">All features will NOT require the server/website or any process to be down, users logged off, or any reboot or restart.  </w:t>
      </w:r>
    </w:p>
    <w:p w14:paraId="7EEFD366" w14:textId="77C404BC" w:rsidR="000B5630" w:rsidRDefault="4CAAC484" w:rsidP="00327619">
      <w:pPr>
        <w:pStyle w:val="ListBullet0"/>
        <w:rPr>
          <w:rFonts w:eastAsia="MS Mincho"/>
        </w:rPr>
      </w:pPr>
      <w:r w:rsidRPr="4CAAC484">
        <w:rPr>
          <w:rFonts w:eastAsia="MS Mincho"/>
        </w:rPr>
        <w:t>If any part of the solution freezes, locks up, or in any way functions abnormally, the vendor must take the lead in debugging until the issue is fixed, regardless of who is at fault. The vendor is expected to take the lead in resolving all technical support issues until FINAL PAYMENT DATE.</w:t>
      </w:r>
    </w:p>
    <w:p w14:paraId="518DF248" w14:textId="20285036" w:rsidR="00BE2A80" w:rsidRPr="000B5630" w:rsidRDefault="4CAAC484" w:rsidP="00327619">
      <w:pPr>
        <w:pStyle w:val="ListBullet0"/>
        <w:rPr>
          <w:rFonts w:eastAsia="MS Mincho"/>
        </w:rPr>
      </w:pPr>
      <w:r w:rsidRPr="4CAAC484">
        <w:rPr>
          <w:rFonts w:eastAsia="MS Mincho"/>
        </w:rPr>
        <w:t xml:space="preserve">For Phase I, the solution must be accessible from anywhere within the United States and its territories. In anticipation of a global, multilingual future expansion, all vendor concerns about future geographical expansions must be clearly indicated in the final documentation. </w:t>
      </w:r>
    </w:p>
    <w:p w14:paraId="4D94824E" w14:textId="7DBCA60D" w:rsidR="00BE2A80" w:rsidRPr="00BE2A80" w:rsidRDefault="4CAAC484" w:rsidP="00004602">
      <w:pPr>
        <w:pStyle w:val="ListBullet0"/>
        <w:rPr>
          <w:rFonts w:eastAsia="MS Mincho"/>
        </w:rPr>
      </w:pPr>
      <w:r w:rsidRPr="4CAAC484">
        <w:rPr>
          <w:rFonts w:eastAsia="MS Mincho"/>
        </w:rPr>
        <w:t>Any downtime is unacceptable. Unless an unforeseen act of nature (vis major/force majeure), the solution must be available 99.99% of the time after going LIVE until FINAL PAYMENT DATE. If the site goes down within this time frame for more than 2 continuous hours, AND the fault is proven to be the vendor’s solution, 10% of final payment will be “credited” towards a future maintenance contract and/or development work for each occurrence.</w:t>
      </w:r>
    </w:p>
    <w:p w14:paraId="5557D57B" w14:textId="743BD360" w:rsidR="00291177" w:rsidRDefault="4CAAC484" w:rsidP="00D37A79">
      <w:pPr>
        <w:pStyle w:val="ListBullet0"/>
        <w:rPr>
          <w:rFonts w:eastAsia="MS Mincho"/>
        </w:rPr>
      </w:pPr>
      <w:r w:rsidRPr="4CAAC484">
        <w:rPr>
          <w:rFonts w:eastAsia="MS Mincho"/>
        </w:rPr>
        <w:t>Scheduled and/or unscheduled maintenance which requires the solution to be down must be fully documented.</w:t>
      </w:r>
    </w:p>
    <w:p w14:paraId="25A5C626" w14:textId="77777777" w:rsidR="00025216" w:rsidRDefault="143DEC8F" w:rsidP="00D72B44">
      <w:pPr>
        <w:pStyle w:val="Heading3"/>
        <w:rPr>
          <w:rFonts w:eastAsia="MS Mincho"/>
          <w:i/>
          <w:iCs/>
        </w:rPr>
      </w:pPr>
      <w:bookmarkStart w:id="55" w:name="_Toc88464864"/>
      <w:r w:rsidRPr="143DEC8F">
        <w:rPr>
          <w:rFonts w:eastAsia="MS Mincho"/>
          <w:i/>
          <w:iCs/>
        </w:rPr>
        <w:t>Latency</w:t>
      </w:r>
      <w:bookmarkEnd w:id="55"/>
    </w:p>
    <w:p w14:paraId="292A5DA3" w14:textId="137210CC" w:rsidR="00BE2A80" w:rsidRPr="00BE2A80" w:rsidRDefault="62B0565C" w:rsidP="4A8AFB88">
      <w:pPr>
        <w:pStyle w:val="BodyText"/>
        <w:rPr>
          <w:rFonts w:eastAsia="MS Mincho"/>
        </w:rPr>
      </w:pPr>
      <w:r w:rsidRPr="62B0565C">
        <w:rPr>
          <w:rFonts w:eastAsia="MS Mincho"/>
        </w:rPr>
        <w:t xml:space="preserve">The vendor agrees to reply to all emails, text messages, and phone inquiries within 2 working/business days, and </w:t>
      </w:r>
      <w:bookmarkStart w:id="56" w:name="_Int_DbaVRXin"/>
      <w:r w:rsidRPr="62B0565C">
        <w:rPr>
          <w:rFonts w:eastAsia="MS Mincho"/>
        </w:rPr>
        <w:t>have</w:t>
      </w:r>
      <w:bookmarkEnd w:id="56"/>
      <w:r w:rsidRPr="62B0565C">
        <w:rPr>
          <w:rFonts w:eastAsia="MS Mincho"/>
        </w:rPr>
        <w:t xml:space="preserve"> no issues unresolved after 2 weeks of the 1</w:t>
      </w:r>
      <w:r w:rsidRPr="62B0565C">
        <w:rPr>
          <w:rFonts w:eastAsia="MS Mincho"/>
          <w:vertAlign w:val="superscript"/>
        </w:rPr>
        <w:t>st</w:t>
      </w:r>
      <w:r w:rsidRPr="62B0565C">
        <w:rPr>
          <w:rFonts w:eastAsia="MS Mincho"/>
        </w:rPr>
        <w:t xml:space="preserve"> written notice.  </w:t>
      </w:r>
    </w:p>
    <w:p w14:paraId="5ED83927" w14:textId="2798C866" w:rsidR="00BE2A80" w:rsidRPr="00BE2A80" w:rsidRDefault="4CAAC484" w:rsidP="4A8AFB88">
      <w:pPr>
        <w:pStyle w:val="BodyText"/>
        <w:rPr>
          <w:rFonts w:eastAsia="MS Mincho"/>
        </w:rPr>
      </w:pPr>
      <w:r w:rsidRPr="4CAAC484">
        <w:rPr>
          <w:rFonts w:eastAsia="MS Mincho"/>
        </w:rPr>
        <w:t xml:space="preserve">Issues involving the solution being “down”, or affecting site income, or other reasonable high priority request, must be replied to within the hour of it being reported, with clear feedback including </w:t>
      </w:r>
      <w:r w:rsidRPr="4CAAC484">
        <w:rPr>
          <w:rFonts w:eastAsia="MS Mincho"/>
          <w:b/>
          <w:bCs/>
          <w:i/>
          <w:iCs/>
        </w:rPr>
        <w:t>who is working on the request, what they are doing, where the problem exists, why it happened, and how they intend to fix it quickly.</w:t>
      </w:r>
      <w:r w:rsidRPr="4CAAC484">
        <w:rPr>
          <w:rFonts w:eastAsia="MS Mincho"/>
        </w:rPr>
        <w:t xml:space="preserve">  </w:t>
      </w:r>
    </w:p>
    <w:p w14:paraId="63AF59F2" w14:textId="65A9CBE9" w:rsidR="00BE2A80" w:rsidRPr="00BE2A80" w:rsidRDefault="4CAAC484" w:rsidP="00FB4D95">
      <w:pPr>
        <w:pStyle w:val="BodyText"/>
        <w:rPr>
          <w:rFonts w:eastAsia="MS Mincho"/>
        </w:rPr>
      </w:pPr>
      <w:r w:rsidRPr="4CAAC484">
        <w:rPr>
          <w:rFonts w:eastAsia="MS Mincho"/>
        </w:rPr>
        <w:t xml:space="preserve">All requests should be tracked to ensure complete closure. Each open issue not meeting the above guidelines will result in $100 credit towards a future maintenance contract and/or development work.  </w:t>
      </w:r>
    </w:p>
    <w:p w14:paraId="591A9751" w14:textId="77777777" w:rsidR="00025216" w:rsidRPr="00AD64C1" w:rsidRDefault="00025216" w:rsidP="00D72B44">
      <w:pPr>
        <w:pStyle w:val="Heading2"/>
        <w:rPr>
          <w:rFonts w:eastAsia="MS Mincho"/>
        </w:rPr>
      </w:pPr>
      <w:bookmarkStart w:id="57" w:name="_Toc88464865"/>
      <w:r w:rsidRPr="56E347CE">
        <w:rPr>
          <w:rFonts w:eastAsia="MS Mincho"/>
        </w:rPr>
        <w:t>Manageability</w:t>
      </w:r>
      <w:r w:rsidR="00A2530D" w:rsidRPr="56E347CE">
        <w:rPr>
          <w:rFonts w:eastAsia="MS Mincho"/>
        </w:rPr>
        <w:t>/</w:t>
      </w:r>
      <w:r w:rsidR="00AD64C1" w:rsidRPr="56E347CE">
        <w:rPr>
          <w:rFonts w:eastAsia="MS Mincho"/>
        </w:rPr>
        <w:t>Maintainability</w:t>
      </w:r>
      <w:bookmarkEnd w:id="57"/>
      <w:r w:rsidRPr="56E347CE">
        <w:rPr>
          <w:rFonts w:eastAsia="MS Mincho"/>
        </w:rPr>
        <w:t xml:space="preserve"> </w:t>
      </w:r>
    </w:p>
    <w:p w14:paraId="6C2BE8AC" w14:textId="77777777" w:rsidR="00AD64C1" w:rsidRDefault="143DEC8F" w:rsidP="00D72B44">
      <w:pPr>
        <w:pStyle w:val="Heading3"/>
        <w:rPr>
          <w:rFonts w:eastAsia="MS Mincho"/>
          <w:i/>
          <w:iCs/>
        </w:rPr>
      </w:pPr>
      <w:bookmarkStart w:id="58" w:name="_Toc88464866"/>
      <w:r w:rsidRPr="143DEC8F">
        <w:rPr>
          <w:rFonts w:eastAsia="MS Mincho"/>
          <w:i/>
          <w:iCs/>
        </w:rPr>
        <w:t>Monitoring</w:t>
      </w:r>
      <w:bookmarkEnd w:id="58"/>
    </w:p>
    <w:p w14:paraId="6B89FE0D" w14:textId="53CE9634" w:rsidR="006258EA" w:rsidRPr="006258EA" w:rsidRDefault="62B0565C" w:rsidP="00FB4D95">
      <w:pPr>
        <w:pStyle w:val="BodyText"/>
        <w:rPr>
          <w:rFonts w:eastAsia="MS Mincho"/>
        </w:rPr>
      </w:pPr>
      <w:r w:rsidRPr="62B0565C">
        <w:rPr>
          <w:rFonts w:eastAsia="MS Mincho"/>
        </w:rPr>
        <w:t xml:space="preserve">All requirements for monitoring the website’s health, including but not limited to monitoring availability, ecommerce transactions, failure conditions, error detection, logging, AND correction steps, must be included in the final documentation. In case of issues with critical processes, like checkout not working, issues should be </w:t>
      </w:r>
      <w:bookmarkStart w:id="59" w:name="_Int_xKSZh1io"/>
      <w:r w:rsidRPr="62B0565C">
        <w:rPr>
          <w:rFonts w:eastAsia="MS Mincho"/>
        </w:rPr>
        <w:t>logged</w:t>
      </w:r>
      <w:bookmarkEnd w:id="59"/>
      <w:r w:rsidRPr="62B0565C">
        <w:rPr>
          <w:rFonts w:eastAsia="MS Mincho"/>
        </w:rPr>
        <w:t xml:space="preserve"> and push notifications sent to the admin email(s) AND cell phone number(s) to quickly track down and resolve issues and/or confirm resolution.</w:t>
      </w:r>
    </w:p>
    <w:p w14:paraId="27E42465" w14:textId="77777777" w:rsidR="00AD64C1" w:rsidRPr="005479E0" w:rsidRDefault="00AD64C1" w:rsidP="00D72B44">
      <w:pPr>
        <w:pStyle w:val="Heading3"/>
        <w:rPr>
          <w:rFonts w:eastAsia="MS Mincho"/>
        </w:rPr>
      </w:pPr>
      <w:bookmarkStart w:id="60" w:name="_Toc88464867"/>
      <w:r w:rsidRPr="56E347CE">
        <w:rPr>
          <w:rFonts w:eastAsia="MS Mincho"/>
        </w:rPr>
        <w:t>Maintenance</w:t>
      </w:r>
      <w:bookmarkEnd w:id="60"/>
    </w:p>
    <w:p w14:paraId="76551147" w14:textId="0C1BEBFA" w:rsidR="00E154A7" w:rsidRDefault="4A8AFB88" w:rsidP="00FB4D95">
      <w:pPr>
        <w:pStyle w:val="BodyText"/>
      </w:pPr>
      <w:r>
        <w:t>Any attributes of the system that relate to ease of maintenance, modularity, complexity, interface design, database upgrade or migration, hosting upgrade or migration, etc. must be included in the final documentation. All maintenance will be the responsibility of the vendor for 3 months before final payment.</w:t>
      </w:r>
    </w:p>
    <w:p w14:paraId="4989FB0B" w14:textId="418A3B8C" w:rsidR="7283C848" w:rsidRDefault="143DEC8F" w:rsidP="143DEC8F">
      <w:pPr>
        <w:pStyle w:val="BodyText"/>
      </w:pPr>
      <w:r w:rsidRPr="143DEC8F">
        <w:rPr>
          <w:b/>
          <w:bCs/>
          <w:i/>
          <w:iCs/>
        </w:rPr>
        <w:t xml:space="preserve">NOTE**: The Center’s Technology Director has over 20 years' </w:t>
      </w:r>
      <w:proofErr w:type="spellStart"/>
      <w:r w:rsidRPr="143DEC8F">
        <w:rPr>
          <w:b/>
          <w:bCs/>
          <w:i/>
          <w:iCs/>
        </w:rPr>
        <w:t>WebDev</w:t>
      </w:r>
      <w:proofErr w:type="spellEnd"/>
      <w:r w:rsidRPr="143DEC8F">
        <w:rPr>
          <w:b/>
          <w:bCs/>
          <w:i/>
          <w:iCs/>
        </w:rPr>
        <w:t xml:space="preserve"> </w:t>
      </w:r>
      <w:bookmarkStart w:id="61" w:name="_Int_ekhIlWH1"/>
      <w:proofErr w:type="gramStart"/>
      <w:r w:rsidRPr="143DEC8F">
        <w:rPr>
          <w:b/>
          <w:bCs/>
          <w:i/>
          <w:iCs/>
        </w:rPr>
        <w:t>experience, and</w:t>
      </w:r>
      <w:bookmarkEnd w:id="61"/>
      <w:proofErr w:type="gramEnd"/>
      <w:r w:rsidRPr="143DEC8F">
        <w:rPr>
          <w:b/>
          <w:bCs/>
          <w:i/>
          <w:iCs/>
        </w:rPr>
        <w:t xml:space="preserve"> is very well trained in a LAMP*+</w:t>
      </w:r>
      <w:proofErr w:type="spellStart"/>
      <w:r w:rsidRPr="143DEC8F">
        <w:rPr>
          <w:b/>
          <w:bCs/>
          <w:i/>
          <w:iCs/>
        </w:rPr>
        <w:t>WordPress+SF</w:t>
      </w:r>
      <w:proofErr w:type="spellEnd"/>
      <w:r w:rsidRPr="143DEC8F">
        <w:rPr>
          <w:b/>
          <w:bCs/>
          <w:i/>
          <w:iCs/>
        </w:rPr>
        <w:t xml:space="preserve"> environment. The Center also has an existing annual conference website based upon WordPress, and staff experienced in its design, content development, and maintenance.</w:t>
      </w:r>
      <w:r>
        <w:t xml:space="preserve">  </w:t>
      </w:r>
    </w:p>
    <w:p w14:paraId="3884C1C9" w14:textId="77777777" w:rsidR="00AD64C1" w:rsidRPr="005479E0" w:rsidRDefault="00AD64C1" w:rsidP="00D72B44">
      <w:pPr>
        <w:pStyle w:val="Heading3"/>
        <w:rPr>
          <w:rFonts w:eastAsia="MS Mincho"/>
        </w:rPr>
      </w:pPr>
      <w:bookmarkStart w:id="62" w:name="_Toc88464868"/>
      <w:r w:rsidRPr="56E347CE">
        <w:rPr>
          <w:rFonts w:eastAsia="MS Mincho"/>
        </w:rPr>
        <w:lastRenderedPageBreak/>
        <w:t>Operations</w:t>
      </w:r>
      <w:bookmarkEnd w:id="62"/>
    </w:p>
    <w:p w14:paraId="580B1290" w14:textId="5F136753" w:rsidR="00E154A7" w:rsidRDefault="4CAAC484" w:rsidP="00FB4D95">
      <w:pPr>
        <w:pStyle w:val="BodyText"/>
      </w:pPr>
      <w:r>
        <w:t>All normal and special operations required by the users or administrators must be in the final documentation, including but not limited to:</w:t>
      </w:r>
    </w:p>
    <w:p w14:paraId="3BD3F049" w14:textId="77777777" w:rsidR="00E154A7" w:rsidRDefault="4CAAC484" w:rsidP="00004602">
      <w:pPr>
        <w:pStyle w:val="ListBullet0"/>
      </w:pPr>
      <w:r>
        <w:t>periods of interactive operations and periods of unattended operations</w:t>
      </w:r>
    </w:p>
    <w:p w14:paraId="4CB5EF6B" w14:textId="77777777" w:rsidR="00E154A7" w:rsidRDefault="4CAAC484" w:rsidP="00004602">
      <w:pPr>
        <w:pStyle w:val="ListBullet0"/>
      </w:pPr>
      <w:r>
        <w:t>data processing support functions</w:t>
      </w:r>
    </w:p>
    <w:p w14:paraId="7AAEBFF9" w14:textId="77777777" w:rsidR="00E154A7" w:rsidRDefault="4CAAC484" w:rsidP="00004602">
      <w:pPr>
        <w:pStyle w:val="ListBullet0"/>
      </w:pPr>
      <w:r>
        <w:t>backup and recovery operations</w:t>
      </w:r>
    </w:p>
    <w:p w14:paraId="1D07A713" w14:textId="77777777" w:rsidR="00E154A7" w:rsidRDefault="4CAAC484" w:rsidP="00004602">
      <w:pPr>
        <w:pStyle w:val="ListBullet0"/>
      </w:pPr>
      <w:r>
        <w:t>safety considerations and requirements</w:t>
      </w:r>
    </w:p>
    <w:p w14:paraId="49A141DE" w14:textId="77777777" w:rsidR="00432B5D" w:rsidRDefault="4CAAC484" w:rsidP="00004602">
      <w:pPr>
        <w:pStyle w:val="ListBullet0"/>
      </w:pPr>
      <w:r>
        <w:t xml:space="preserve">disaster recovery and business resumption </w:t>
      </w:r>
    </w:p>
    <w:p w14:paraId="4A68C3CE" w14:textId="77777777" w:rsidR="00A60A45" w:rsidRDefault="00A60A45" w:rsidP="00D72B44">
      <w:pPr>
        <w:pStyle w:val="Heading2"/>
      </w:pPr>
      <w:bookmarkStart w:id="63" w:name="_Ref162756010"/>
      <w:bookmarkStart w:id="64" w:name="_Ref164069404"/>
      <w:bookmarkStart w:id="65" w:name="_Ref164070228"/>
      <w:bookmarkStart w:id="66" w:name="_Toc88464869"/>
      <w:r>
        <w:t xml:space="preserve">System </w:t>
      </w:r>
      <w:r w:rsidR="003D58B0">
        <w:t>Interface/Integration</w:t>
      </w:r>
      <w:bookmarkEnd w:id="63"/>
      <w:bookmarkEnd w:id="64"/>
      <w:bookmarkEnd w:id="65"/>
      <w:bookmarkEnd w:id="66"/>
    </w:p>
    <w:p w14:paraId="302C8DBA" w14:textId="2718EB64" w:rsidR="00E154A7" w:rsidRDefault="4CAAC484" w:rsidP="00FB4D95">
      <w:pPr>
        <w:pStyle w:val="BodyText"/>
      </w:pPr>
      <w:r>
        <w:t>In the final documentation, be specific in every instance where the solution will interface or integrate with anything you as the vendor did not create. URL links to the specifics should be included wherever helpful or applicable.</w:t>
      </w:r>
    </w:p>
    <w:p w14:paraId="3845F4E2" w14:textId="3BC554B1" w:rsidR="00BE2A80" w:rsidRDefault="4CAAC484" w:rsidP="00FB4D95">
      <w:pPr>
        <w:pStyle w:val="BodyText"/>
      </w:pPr>
      <w:r>
        <w:t>Also, outline each interface between the solution and the hardware or network components of the system, if applicable. This includes configuration characteristics (e.g., number of ports, instruction sets), what devices are to be supported, and protocols (e.g., signal handshake protocols). This is required if any 3</w:t>
      </w:r>
      <w:r w:rsidRPr="4CAAC484">
        <w:rPr>
          <w:vertAlign w:val="superscript"/>
        </w:rPr>
        <w:t>rd</w:t>
      </w:r>
      <w:r>
        <w:t xml:space="preserve"> party tool, service, or solution is included in the vendor solution in any way.</w:t>
      </w:r>
    </w:p>
    <w:p w14:paraId="6ED0538C" w14:textId="77777777" w:rsidR="00273462" w:rsidRDefault="00B34707" w:rsidP="00D72B44">
      <w:pPr>
        <w:pStyle w:val="Heading3"/>
      </w:pPr>
      <w:bookmarkStart w:id="67" w:name="_Toc88464870"/>
      <w:r>
        <w:t>Network</w:t>
      </w:r>
      <w:r w:rsidR="00261BDB">
        <w:t xml:space="preserve"> and Hardware Interfaces</w:t>
      </w:r>
      <w:bookmarkEnd w:id="67"/>
    </w:p>
    <w:p w14:paraId="49220CB5" w14:textId="01CDD32E" w:rsidR="00261BDB" w:rsidRDefault="00A53565" w:rsidP="00FB4D95">
      <w:pPr>
        <w:pStyle w:val="BodyText"/>
      </w:pPr>
      <w:r>
        <w:t>In the final documentation, s</w:t>
      </w:r>
      <w:r w:rsidR="00261BDB" w:rsidRPr="003D58B0">
        <w:t xml:space="preserve">pecify the logical characteristics of each interface between the </w:t>
      </w:r>
      <w:r w:rsidR="0030787D">
        <w:t>solution</w:t>
      </w:r>
      <w:r w:rsidR="00261BDB" w:rsidRPr="003D58B0">
        <w:t xml:space="preserve"> and the hardware or network components of the system</w:t>
      </w:r>
      <w:r>
        <w:t>, if applicable</w:t>
      </w:r>
      <w:r w:rsidR="00261BDB" w:rsidRPr="003D58B0">
        <w:t>. This includes configuration characteristics (e.g., number of ports, instruction sets), what devices are to be supported, and protocols</w:t>
      </w:r>
      <w:r w:rsidR="00261BDB">
        <w:t xml:space="preserve"> (e.g., signal handshake protocols).</w:t>
      </w:r>
    </w:p>
    <w:p w14:paraId="3A4E567E" w14:textId="77777777" w:rsidR="00AD64C1" w:rsidRDefault="00A2530D" w:rsidP="00D72B44">
      <w:pPr>
        <w:pStyle w:val="Heading3"/>
      </w:pPr>
      <w:bookmarkStart w:id="68" w:name="_Toc88464871"/>
      <w:r>
        <w:t>Systems</w:t>
      </w:r>
      <w:r w:rsidR="00261BDB">
        <w:t xml:space="preserve"> Interfaces</w:t>
      </w:r>
      <w:bookmarkEnd w:id="68"/>
    </w:p>
    <w:p w14:paraId="771E84E6" w14:textId="4F3F4747" w:rsidR="003424CC" w:rsidRPr="002A4370" w:rsidRDefault="4CAAC484" w:rsidP="00FB4D95">
      <w:pPr>
        <w:pStyle w:val="BodyText"/>
      </w:pPr>
      <w:r>
        <w:t xml:space="preserve">This section will be expanded to explain exactly how the vendor will provide the interface between the website and all other systems. Your expertise and experience will dictate your recommendations here.  </w:t>
      </w:r>
    </w:p>
    <w:p w14:paraId="6A58F856" w14:textId="7D7756A5" w:rsidR="003424CC" w:rsidRPr="002A4370" w:rsidRDefault="00A53565" w:rsidP="00FB4D95">
      <w:pPr>
        <w:pStyle w:val="BodyText"/>
      </w:pPr>
      <w:r>
        <w:t>For e</w:t>
      </w:r>
      <w:r w:rsidR="00432B5D">
        <w:t>xample</w:t>
      </w:r>
      <w:r w:rsidR="008A7B09">
        <w:t xml:space="preserve"> (replace with </w:t>
      </w:r>
      <w:r w:rsidR="74B31896">
        <w:t>exact</w:t>
      </w:r>
      <w:r w:rsidR="0E5A9674">
        <w:t xml:space="preserve"> </w:t>
      </w:r>
      <w:r w:rsidR="008A7B09">
        <w:t>details)</w:t>
      </w:r>
      <w:r w:rsidR="003424CC">
        <w:t>:</w:t>
      </w:r>
    </w:p>
    <w:p w14:paraId="723BEFE7" w14:textId="2DB044F2" w:rsidR="003424CC" w:rsidRPr="00A0745D" w:rsidRDefault="5E0738C0" w:rsidP="000C7FB7">
      <w:pPr>
        <w:pStyle w:val="ReqArea"/>
        <w:numPr>
          <w:ilvl w:val="0"/>
          <w:numId w:val="6"/>
        </w:numPr>
        <w:rPr>
          <w:sz w:val="20"/>
        </w:rPr>
      </w:pPr>
      <w:bookmarkStart w:id="69" w:name="_Toc131389187"/>
      <w:r w:rsidRPr="2136FC27">
        <w:rPr>
          <w:sz w:val="20"/>
        </w:rPr>
        <w:t xml:space="preserve">Website to </w:t>
      </w:r>
      <w:r w:rsidR="420C226D" w:rsidRPr="2136FC27">
        <w:rPr>
          <w:sz w:val="20"/>
        </w:rPr>
        <w:t xml:space="preserve">SF </w:t>
      </w:r>
      <w:r w:rsidR="4C8AB1E4" w:rsidRPr="2136FC27">
        <w:rPr>
          <w:sz w:val="20"/>
        </w:rPr>
        <w:t>i</w:t>
      </w:r>
      <w:r w:rsidR="003424CC" w:rsidRPr="2136FC27">
        <w:rPr>
          <w:sz w:val="20"/>
        </w:rPr>
        <w:t>nterface</w:t>
      </w:r>
      <w:bookmarkEnd w:id="69"/>
    </w:p>
    <w:p w14:paraId="3EDE39D8" w14:textId="0152F5F7" w:rsidR="1FE7A33F" w:rsidRDefault="1FE7A33F" w:rsidP="000C7FB7">
      <w:pPr>
        <w:pStyle w:val="ReqArea"/>
        <w:numPr>
          <w:ilvl w:val="0"/>
          <w:numId w:val="6"/>
        </w:numPr>
        <w:rPr>
          <w:sz w:val="20"/>
        </w:rPr>
      </w:pPr>
      <w:r w:rsidRPr="2136FC27">
        <w:rPr>
          <w:sz w:val="20"/>
        </w:rPr>
        <w:t>Website to NPSP interface</w:t>
      </w:r>
    </w:p>
    <w:p w14:paraId="141F4B70" w14:textId="258170BF" w:rsidR="5A4FED8A" w:rsidRDefault="5A4FED8A" w:rsidP="000C7FB7">
      <w:pPr>
        <w:pStyle w:val="ReqArea"/>
        <w:numPr>
          <w:ilvl w:val="0"/>
          <w:numId w:val="6"/>
        </w:numPr>
        <w:rPr>
          <w:sz w:val="20"/>
        </w:rPr>
      </w:pPr>
      <w:r w:rsidRPr="2136FC27">
        <w:rPr>
          <w:sz w:val="20"/>
        </w:rPr>
        <w:t xml:space="preserve">Website to Stripe </w:t>
      </w:r>
      <w:r w:rsidR="4400F167" w:rsidRPr="2136FC27">
        <w:rPr>
          <w:sz w:val="20"/>
        </w:rPr>
        <w:t>payment gateway</w:t>
      </w:r>
    </w:p>
    <w:p w14:paraId="158B5909" w14:textId="268295FD" w:rsidR="6DDDB988" w:rsidRDefault="6DDDB988" w:rsidP="000C7FB7">
      <w:pPr>
        <w:pStyle w:val="ReqArea"/>
        <w:numPr>
          <w:ilvl w:val="0"/>
          <w:numId w:val="6"/>
        </w:numPr>
        <w:rPr>
          <w:sz w:val="20"/>
        </w:rPr>
      </w:pPr>
      <w:r w:rsidRPr="2136FC27">
        <w:rPr>
          <w:sz w:val="20"/>
        </w:rPr>
        <w:t>Website to GA</w:t>
      </w:r>
    </w:p>
    <w:p w14:paraId="1CBD8ADE" w14:textId="0BC8D763" w:rsidR="6DDDB988" w:rsidRDefault="6DDDB988" w:rsidP="000C7FB7">
      <w:pPr>
        <w:pStyle w:val="ReqArea"/>
        <w:numPr>
          <w:ilvl w:val="0"/>
          <w:numId w:val="6"/>
        </w:numPr>
        <w:rPr>
          <w:sz w:val="20"/>
        </w:rPr>
      </w:pPr>
      <w:r w:rsidRPr="2136FC27">
        <w:rPr>
          <w:sz w:val="20"/>
        </w:rPr>
        <w:t>Other?</w:t>
      </w:r>
    </w:p>
    <w:p w14:paraId="7951429A" w14:textId="1340A441" w:rsidR="003424CC" w:rsidRPr="00A0745D" w:rsidRDefault="003424CC" w:rsidP="2136FC27">
      <w:pPr>
        <w:pStyle w:val="ListBullet2"/>
        <w:numPr>
          <w:ilvl w:val="0"/>
          <w:numId w:val="0"/>
        </w:numPr>
        <w:tabs>
          <w:tab w:val="num" w:pos="1440"/>
        </w:tabs>
        <w:ind w:left="720"/>
        <w:rPr>
          <w:color w:val="7030A0"/>
        </w:rPr>
      </w:pPr>
    </w:p>
    <w:p w14:paraId="3D750BC0" w14:textId="77777777" w:rsidR="00C01857" w:rsidRDefault="00C01857" w:rsidP="00C01857">
      <w:pPr>
        <w:pStyle w:val="Heading2"/>
      </w:pPr>
      <w:bookmarkStart w:id="70" w:name="_Toc88464872"/>
      <w:r>
        <w:t>Security</w:t>
      </w:r>
      <w:bookmarkEnd w:id="70"/>
    </w:p>
    <w:p w14:paraId="4E509DB0" w14:textId="77777777" w:rsidR="00C01857" w:rsidRDefault="00C01857" w:rsidP="00C01857">
      <w:pPr>
        <w:pStyle w:val="Heading3"/>
      </w:pPr>
      <w:bookmarkStart w:id="71" w:name="_Toc88464873"/>
      <w:r>
        <w:t>Protection</w:t>
      </w:r>
      <w:bookmarkEnd w:id="71"/>
    </w:p>
    <w:p w14:paraId="0B481822" w14:textId="23389C71" w:rsidR="00C01857" w:rsidRDefault="0030787D" w:rsidP="00FB4D95">
      <w:pPr>
        <w:pStyle w:val="BodyText"/>
      </w:pPr>
      <w:r>
        <w:t>The vendor must s</w:t>
      </w:r>
      <w:r w:rsidR="00C01857">
        <w:t xml:space="preserve">pecify </w:t>
      </w:r>
      <w:r>
        <w:t>what</w:t>
      </w:r>
      <w:r w:rsidR="00C01857">
        <w:t xml:space="preserve"> factors</w:t>
      </w:r>
      <w:r>
        <w:t>, if applicable, w</w:t>
      </w:r>
      <w:r w:rsidR="00C01857">
        <w:t xml:space="preserve">ill protect the </w:t>
      </w:r>
      <w:r>
        <w:t xml:space="preserve">solution (and entire </w:t>
      </w:r>
      <w:r w:rsidR="00C01857">
        <w:t>system</w:t>
      </w:r>
      <w:r>
        <w:t>)</w:t>
      </w:r>
      <w:r w:rsidR="00C01857">
        <w:t xml:space="preserve"> from malicious </w:t>
      </w:r>
      <w:r w:rsidR="008377EE">
        <w:t xml:space="preserve">or accidental </w:t>
      </w:r>
      <w:r w:rsidR="00C01857">
        <w:t xml:space="preserve">access, </w:t>
      </w:r>
      <w:r w:rsidR="008377EE">
        <w:t xml:space="preserve">modification, disclosure, destruction, or </w:t>
      </w:r>
      <w:r w:rsidR="00C01857">
        <w:t xml:space="preserve">misuse. </w:t>
      </w:r>
    </w:p>
    <w:p w14:paraId="05BE5A15" w14:textId="305E43B1" w:rsidR="00C01857" w:rsidRDefault="00D02717" w:rsidP="00FB4D95">
      <w:pPr>
        <w:pStyle w:val="BodyText"/>
      </w:pPr>
      <w:r>
        <w:t>For example</w:t>
      </w:r>
      <w:r w:rsidR="008A7B09">
        <w:t xml:space="preserve"> (replace with </w:t>
      </w:r>
      <w:r w:rsidR="15919ACC">
        <w:t xml:space="preserve">exact </w:t>
      </w:r>
      <w:r w:rsidR="008A7B09">
        <w:t>details</w:t>
      </w:r>
      <w:r w:rsidR="3F322FC4">
        <w:t>, if applicable</w:t>
      </w:r>
      <w:r w:rsidR="008A7B09">
        <w:t>)</w:t>
      </w:r>
      <w:r w:rsidR="00C01857">
        <w:t>:</w:t>
      </w:r>
    </w:p>
    <w:p w14:paraId="729295BE" w14:textId="77777777" w:rsidR="00C01857" w:rsidRPr="00193D94" w:rsidRDefault="4CAAC484" w:rsidP="00193D94">
      <w:pPr>
        <w:pStyle w:val="ListBullet0"/>
        <w:rPr>
          <w:color w:val="000000" w:themeColor="text1"/>
        </w:rPr>
      </w:pPr>
      <w:r w:rsidRPr="4CAAC484">
        <w:t>encryption</w:t>
      </w:r>
    </w:p>
    <w:p w14:paraId="7C878A1D" w14:textId="77777777" w:rsidR="00C01857" w:rsidRPr="00193D94" w:rsidRDefault="4CAAC484" w:rsidP="00193D94">
      <w:pPr>
        <w:pStyle w:val="ListBullet0"/>
        <w:rPr>
          <w:color w:val="000000" w:themeColor="text1"/>
        </w:rPr>
      </w:pPr>
      <w:r w:rsidRPr="4CAAC484">
        <w:t>activity logging, historical data sets</w:t>
      </w:r>
    </w:p>
    <w:p w14:paraId="76CA708B" w14:textId="6D68EEF1" w:rsidR="00C01857" w:rsidRPr="00193D94" w:rsidRDefault="4CAAC484" w:rsidP="00193D94">
      <w:pPr>
        <w:pStyle w:val="ListBullet0"/>
        <w:rPr>
          <w:color w:val="000000" w:themeColor="text1"/>
        </w:rPr>
      </w:pPr>
      <w:r w:rsidRPr="4CAAC484">
        <w:t>restrictions on intermodular communications</w:t>
      </w:r>
    </w:p>
    <w:p w14:paraId="4F4C87FF" w14:textId="77777777" w:rsidR="00C01857" w:rsidRDefault="4CAAC484" w:rsidP="00193D94">
      <w:pPr>
        <w:pStyle w:val="ListBullet0"/>
        <w:rPr>
          <w:color w:val="000000" w:themeColor="text1"/>
        </w:rPr>
      </w:pPr>
      <w:r w:rsidRPr="4CAAC484">
        <w:t>data integrity checks</w:t>
      </w:r>
    </w:p>
    <w:p w14:paraId="460A1315" w14:textId="77777777" w:rsidR="00A53565" w:rsidRDefault="4CAAC484" w:rsidP="00193D94">
      <w:pPr>
        <w:pStyle w:val="ListBullet0"/>
        <w:rPr>
          <w:color w:val="000000" w:themeColor="text1"/>
        </w:rPr>
      </w:pPr>
      <w:r w:rsidRPr="4CAAC484">
        <w:t>transaction roll back</w:t>
      </w:r>
    </w:p>
    <w:p w14:paraId="0B8AF77B" w14:textId="3A807CE9" w:rsidR="00921425" w:rsidRDefault="4CAAC484" w:rsidP="00193D94">
      <w:pPr>
        <w:pStyle w:val="ListBullet0"/>
        <w:rPr>
          <w:color w:val="000000" w:themeColor="text1"/>
        </w:rPr>
      </w:pPr>
      <w:r w:rsidRPr="4CAAC484">
        <w:t>embedded SQL attacks</w:t>
      </w:r>
    </w:p>
    <w:p w14:paraId="6D44DDE8" w14:textId="77777777" w:rsidR="00921425" w:rsidRDefault="4CAAC484" w:rsidP="00193D94">
      <w:pPr>
        <w:pStyle w:val="ListBullet0"/>
        <w:rPr>
          <w:color w:val="000000" w:themeColor="text1"/>
        </w:rPr>
      </w:pPr>
      <w:r w:rsidRPr="4CAAC484">
        <w:t>how security code updates will be handled</w:t>
      </w:r>
    </w:p>
    <w:p w14:paraId="0601FE47" w14:textId="77777777" w:rsidR="00D02717" w:rsidRPr="00193D94" w:rsidRDefault="4CAAC484" w:rsidP="00193D94">
      <w:pPr>
        <w:pStyle w:val="ListBullet0"/>
        <w:rPr>
          <w:color w:val="000000" w:themeColor="text1"/>
        </w:rPr>
      </w:pPr>
      <w:r w:rsidRPr="4CAAC484">
        <w:lastRenderedPageBreak/>
        <w:t>other?</w:t>
      </w:r>
    </w:p>
    <w:p w14:paraId="158499FA" w14:textId="77777777" w:rsidR="00C01857" w:rsidRDefault="00C01857" w:rsidP="00C01857">
      <w:pPr>
        <w:pStyle w:val="Heading3"/>
      </w:pPr>
      <w:bookmarkStart w:id="72" w:name="_Toc88464874"/>
      <w:r>
        <w:t>Authorization and Authentication</w:t>
      </w:r>
      <w:bookmarkEnd w:id="72"/>
    </w:p>
    <w:p w14:paraId="1B13B76E" w14:textId="60536D83" w:rsidR="00C01857" w:rsidRPr="00BE2A80" w:rsidRDefault="62B0565C" w:rsidP="00FB4D95">
      <w:pPr>
        <w:pStyle w:val="BodyText"/>
      </w:pPr>
      <w:r>
        <w:t xml:space="preserve">If applicable, specify the Authorization and Authentication factors. Consider using </w:t>
      </w:r>
      <w:bookmarkStart w:id="73" w:name="_Int_kyP2BRdX"/>
      <w:r>
        <w:t>best</w:t>
      </w:r>
      <w:bookmarkEnd w:id="73"/>
      <w:r>
        <w:t xml:space="preserve"> practice tools, with forward standards if possible. This includes solution login, cookies, SSL, etc.</w:t>
      </w:r>
    </w:p>
    <w:p w14:paraId="5E70C5DC" w14:textId="77777777" w:rsidR="00C16623" w:rsidRPr="00451671" w:rsidRDefault="00DB208A" w:rsidP="00D72B44">
      <w:pPr>
        <w:pStyle w:val="Heading2"/>
      </w:pPr>
      <w:bookmarkStart w:id="74" w:name="_Toc88464875"/>
      <w:r>
        <w:t xml:space="preserve">Data </w:t>
      </w:r>
      <w:r w:rsidR="00C27F31">
        <w:t>Management</w:t>
      </w:r>
      <w:bookmarkEnd w:id="74"/>
    </w:p>
    <w:p w14:paraId="27636D07" w14:textId="3029B7E6" w:rsidR="00E154A7" w:rsidRPr="00A74001" w:rsidRDefault="4CAAC484" w:rsidP="00FB4D95">
      <w:pPr>
        <w:pStyle w:val="BodyText"/>
      </w:pPr>
      <w:r>
        <w:t>In the final document, all the requirements for information that is to be mapped over into Salesforce or any other data depository must be clearly documented, including but not limited to:</w:t>
      </w:r>
    </w:p>
    <w:p w14:paraId="2C5A72CC" w14:textId="71D4327E" w:rsidR="00E154A7" w:rsidRDefault="4CAAC484" w:rsidP="00004602">
      <w:pPr>
        <w:pStyle w:val="ListBullet0"/>
      </w:pPr>
      <w:r>
        <w:t>types of information used by various functions</w:t>
      </w:r>
    </w:p>
    <w:p w14:paraId="657FD1DA" w14:textId="654148E5" w:rsidR="6C98A0BA" w:rsidRDefault="4CAAC484" w:rsidP="6CF1FA4F">
      <w:pPr>
        <w:pStyle w:val="ListBullet0"/>
      </w:pPr>
      <w:r>
        <w:t>field validation rules</w:t>
      </w:r>
    </w:p>
    <w:p w14:paraId="24F2BA01" w14:textId="77777777" w:rsidR="00E154A7" w:rsidRDefault="4CAAC484" w:rsidP="00004602">
      <w:pPr>
        <w:pStyle w:val="ListBullet0"/>
      </w:pPr>
      <w:r>
        <w:t>frequency of use</w:t>
      </w:r>
    </w:p>
    <w:p w14:paraId="0ED66D31" w14:textId="77777777" w:rsidR="00E154A7" w:rsidRDefault="4CAAC484" w:rsidP="00004602">
      <w:pPr>
        <w:pStyle w:val="ListBullet0"/>
      </w:pPr>
      <w:r>
        <w:t>data access rules</w:t>
      </w:r>
    </w:p>
    <w:p w14:paraId="5327A673" w14:textId="77777777" w:rsidR="00E154A7" w:rsidRDefault="4CAAC484" w:rsidP="00004602">
      <w:pPr>
        <w:pStyle w:val="ListBullet0"/>
      </w:pPr>
      <w:r>
        <w:t>data entities and relationships</w:t>
      </w:r>
    </w:p>
    <w:p w14:paraId="332965B7" w14:textId="77777777" w:rsidR="00E154A7" w:rsidRDefault="4CAAC484" w:rsidP="00004602">
      <w:pPr>
        <w:pStyle w:val="ListBullet0"/>
      </w:pPr>
      <w:r>
        <w:t>integrity constraints</w:t>
      </w:r>
    </w:p>
    <w:p w14:paraId="562FF273" w14:textId="77777777" w:rsidR="00E154A7" w:rsidRDefault="4CAAC484" w:rsidP="00004602">
      <w:pPr>
        <w:pStyle w:val="ListBullet0"/>
      </w:pPr>
      <w:r>
        <w:t>data retention</w:t>
      </w:r>
    </w:p>
    <w:p w14:paraId="0874FEDF" w14:textId="77777777" w:rsidR="00E154A7" w:rsidRDefault="4CAAC484" w:rsidP="00004602">
      <w:pPr>
        <w:pStyle w:val="ListBullet0"/>
      </w:pPr>
      <w:r>
        <w:t>valid range, accuracy, and/or tolerance</w:t>
      </w:r>
    </w:p>
    <w:p w14:paraId="0B62635E" w14:textId="77777777" w:rsidR="00E154A7" w:rsidRDefault="4CAAC484" w:rsidP="00004602">
      <w:pPr>
        <w:pStyle w:val="ListBullet0"/>
      </w:pPr>
      <w:r>
        <w:t>units of measure</w:t>
      </w:r>
    </w:p>
    <w:p w14:paraId="588AC305" w14:textId="77777777" w:rsidR="00E154A7" w:rsidRDefault="4CAAC484" w:rsidP="00004602">
      <w:pPr>
        <w:pStyle w:val="ListBullet0"/>
      </w:pPr>
      <w:r>
        <w:t>data formats</w:t>
      </w:r>
    </w:p>
    <w:p w14:paraId="5E6887A8" w14:textId="77777777" w:rsidR="00E00F15" w:rsidRDefault="4CAAC484" w:rsidP="00004602">
      <w:pPr>
        <w:pStyle w:val="ListBullet0"/>
      </w:pPr>
      <w:r>
        <w:t>default or initial values</w:t>
      </w:r>
    </w:p>
    <w:p w14:paraId="6B2926FF" w14:textId="77777777" w:rsidR="00C16623" w:rsidRDefault="00C16623" w:rsidP="00D72B44">
      <w:pPr>
        <w:pStyle w:val="Heading2"/>
      </w:pPr>
      <w:bookmarkStart w:id="75" w:name="_Toc88464876"/>
      <w:r>
        <w:t xml:space="preserve">Standards </w:t>
      </w:r>
      <w:r w:rsidR="00C27F31">
        <w:t>Compliance</w:t>
      </w:r>
      <w:bookmarkEnd w:id="75"/>
    </w:p>
    <w:p w14:paraId="24CA0537" w14:textId="7DD6A30F" w:rsidR="0014355B" w:rsidRPr="00261BDB" w:rsidRDefault="143DEC8F" w:rsidP="143DEC8F">
      <w:pPr>
        <w:pStyle w:val="BodyText"/>
        <w:numPr>
          <w:ilvl w:val="0"/>
          <w:numId w:val="9"/>
        </w:numPr>
        <w:rPr>
          <w:rFonts w:eastAsia="Arial" w:cs="Arial"/>
        </w:rPr>
      </w:pPr>
      <w:r>
        <w:t>Must meet current HTML5+, CSS3+, PHP8+, SQL, SFAPI, etc. and all other common or popular web/mobile/app standards through FINAL PAYMENT DATE 1.</w:t>
      </w:r>
    </w:p>
    <w:p w14:paraId="7536DD21" w14:textId="77777777" w:rsidR="000F4BF1" w:rsidRPr="00451671" w:rsidRDefault="000F4BF1" w:rsidP="00D72B44">
      <w:pPr>
        <w:pStyle w:val="Heading2"/>
      </w:pPr>
      <w:bookmarkStart w:id="76" w:name="_Toc88464877"/>
      <w:r>
        <w:t>Portability</w:t>
      </w:r>
      <w:bookmarkEnd w:id="76"/>
    </w:p>
    <w:p w14:paraId="54CE2623" w14:textId="2E1E95F2" w:rsidR="00E154A7" w:rsidRDefault="00327619" w:rsidP="00FB4D95">
      <w:pPr>
        <w:pStyle w:val="BodyText"/>
      </w:pPr>
      <w:r>
        <w:t xml:space="preserve">The final documentation must include a section on </w:t>
      </w:r>
      <w:r w:rsidR="00BE2A80">
        <w:t xml:space="preserve">portability </w:t>
      </w:r>
      <w:r>
        <w:t>a</w:t>
      </w:r>
      <w:r w:rsidR="00BE2A80">
        <w:t xml:space="preserve">s a requirement, </w:t>
      </w:r>
      <w:r w:rsidR="00D02717">
        <w:t xml:space="preserve">with </w:t>
      </w:r>
      <w:r w:rsidR="00BE2A80">
        <w:t>s</w:t>
      </w:r>
      <w:r w:rsidR="00E154A7">
        <w:t>pecif</w:t>
      </w:r>
      <w:r w:rsidR="00D02717">
        <w:t>ic</w:t>
      </w:r>
      <w:r w:rsidR="00E154A7">
        <w:t xml:space="preserve"> attributes of the system that relate to the ease of </w:t>
      </w:r>
      <w:r w:rsidR="6E989D3D">
        <w:t>installing or migrating</w:t>
      </w:r>
      <w:r w:rsidR="00E154A7">
        <w:t xml:space="preserve"> the system to other host</w:t>
      </w:r>
      <w:r w:rsidR="008A7B09">
        <w:t>ing</w:t>
      </w:r>
      <w:r w:rsidR="00E154A7">
        <w:t xml:space="preserve"> machines and/or operating systems. For example,</w:t>
      </w:r>
      <w:r>
        <w:t xml:space="preserve"> but not limited to:</w:t>
      </w:r>
      <w:r w:rsidR="00E154A7">
        <w:t xml:space="preserve"> </w:t>
      </w:r>
    </w:p>
    <w:p w14:paraId="0399DCF8" w14:textId="4CD18EF7" w:rsidR="00E154A7" w:rsidRPr="00193D94" w:rsidRDefault="4CAAC484" w:rsidP="2415B34D">
      <w:pPr>
        <w:pStyle w:val="ListBullet0"/>
        <w:rPr>
          <w:color w:val="000000" w:themeColor="text1"/>
        </w:rPr>
      </w:pPr>
      <w:r w:rsidRPr="4CAAC484">
        <w:t>Percentage of components with host-dependent code</w:t>
      </w:r>
    </w:p>
    <w:p w14:paraId="40BEB7D0" w14:textId="72537DA0" w:rsidR="00E154A7" w:rsidRPr="00193D94" w:rsidRDefault="4CAAC484" w:rsidP="2415B34D">
      <w:pPr>
        <w:pStyle w:val="ListBullet0"/>
        <w:rPr>
          <w:color w:val="000000" w:themeColor="text1"/>
        </w:rPr>
      </w:pPr>
      <w:r w:rsidRPr="4CAAC484">
        <w:t>Percentage of solution that is host dependent</w:t>
      </w:r>
    </w:p>
    <w:p w14:paraId="6F9E765C" w14:textId="3F38A33E" w:rsidR="00E154A7" w:rsidRPr="00193D94" w:rsidRDefault="4CAAC484" w:rsidP="2415B34D">
      <w:pPr>
        <w:pStyle w:val="ListBullet0"/>
        <w:rPr>
          <w:color w:val="000000" w:themeColor="text1"/>
        </w:rPr>
      </w:pPr>
      <w:r w:rsidRPr="4CAAC484">
        <w:t>Use of a proven portable solution</w:t>
      </w:r>
    </w:p>
    <w:p w14:paraId="2D2F926C" w14:textId="3E39DF4C" w:rsidR="00E154A7" w:rsidRPr="00193D94" w:rsidRDefault="4CAAC484" w:rsidP="2415B34D">
      <w:pPr>
        <w:pStyle w:val="ListBullet0"/>
        <w:rPr>
          <w:color w:val="000000" w:themeColor="text1"/>
        </w:rPr>
      </w:pPr>
      <w:r w:rsidRPr="4CAAC484">
        <w:t>Use of a particular compiler or language subset</w:t>
      </w:r>
    </w:p>
    <w:p w14:paraId="1510FB66" w14:textId="5FA337C2" w:rsidR="00BE692B" w:rsidRPr="00193D94" w:rsidRDefault="4CAAC484" w:rsidP="2415B34D">
      <w:pPr>
        <w:pStyle w:val="ListBullet0"/>
        <w:rPr>
          <w:color w:val="000000" w:themeColor="text1"/>
        </w:rPr>
      </w:pPr>
      <w:r w:rsidRPr="4CAAC484">
        <w:t>Use of a particular operating system</w:t>
      </w:r>
    </w:p>
    <w:p w14:paraId="47893A71" w14:textId="7126136F" w:rsidR="00170091" w:rsidRDefault="4CAAC484" w:rsidP="2415B34D">
      <w:pPr>
        <w:pStyle w:val="ListBullet0"/>
        <w:rPr>
          <w:color w:val="000000" w:themeColor="text1"/>
        </w:rPr>
      </w:pPr>
      <w:r w:rsidRPr="4CAAC484">
        <w:t>The need for environment-independence - the solution MUST operate the same regardless of specific operating systems, networks, development, or production environments.</w:t>
      </w:r>
    </w:p>
    <w:p w14:paraId="7693D857" w14:textId="77777777" w:rsidR="00D02717" w:rsidRPr="00193D94" w:rsidRDefault="4CAAC484" w:rsidP="2415B34D">
      <w:pPr>
        <w:pStyle w:val="ListBullet0"/>
        <w:rPr>
          <w:color w:val="000000" w:themeColor="text1"/>
        </w:rPr>
      </w:pPr>
      <w:r w:rsidRPr="4CAAC484">
        <w:t>Other?</w:t>
      </w:r>
    </w:p>
    <w:p w14:paraId="20DF72E6" w14:textId="18491D37" w:rsidR="00CF0B36" w:rsidRDefault="62B0565C" w:rsidP="00CF0B36">
      <w:pPr>
        <w:pStyle w:val="Heading1"/>
      </w:pPr>
      <w:bookmarkStart w:id="77" w:name="_Toc88464878"/>
      <w:r>
        <w:t>Supporting Documentation</w:t>
      </w:r>
      <w:bookmarkEnd w:id="77"/>
    </w:p>
    <w:p w14:paraId="30FC5DB3" w14:textId="5BAC6A66" w:rsidR="62B0565C" w:rsidRDefault="143DEC8F" w:rsidP="62B0565C">
      <w:proofErr w:type="gramStart"/>
      <w:r>
        <w:t>In order to</w:t>
      </w:r>
      <w:proofErr w:type="gramEnd"/>
      <w:r>
        <w:t xml:space="preserve"> paint a clearer picture for the vendor, the Center will continue to develop the following documentation during the bidding and design process.</w:t>
      </w:r>
    </w:p>
    <w:p w14:paraId="0A47CF8E" w14:textId="78909C37" w:rsidR="00CF0B36" w:rsidRDefault="005B06F1" w:rsidP="00004602">
      <w:pPr>
        <w:pStyle w:val="ListBullet0"/>
      </w:pPr>
      <w:hyperlink r:id="rId20">
        <w:r w:rsidR="4CAAC484" w:rsidRPr="4CAAC484">
          <w:rPr>
            <w:rStyle w:val="Hyperlink"/>
          </w:rPr>
          <w:t>Website Strategy Plan</w:t>
        </w:r>
      </w:hyperlink>
      <w:r w:rsidR="4CAAC484">
        <w:t>, including Persona details</w:t>
      </w:r>
    </w:p>
    <w:p w14:paraId="2A193907" w14:textId="0BE3F6FF" w:rsidR="00CF0B36" w:rsidRDefault="4CAAC484" w:rsidP="00004602">
      <w:pPr>
        <w:pStyle w:val="ListBullet0"/>
      </w:pPr>
      <w:r>
        <w:t xml:space="preserve">User Story – </w:t>
      </w:r>
      <w:hyperlink r:id="rId21">
        <w:r w:rsidRPr="4CAAC484">
          <w:rPr>
            <w:rStyle w:val="Hyperlink"/>
          </w:rPr>
          <w:t>Start a NP</w:t>
        </w:r>
      </w:hyperlink>
    </w:p>
    <w:p w14:paraId="689F5710" w14:textId="40126C99" w:rsidR="00CF0B36" w:rsidRDefault="4CAAC484" w:rsidP="00004602">
      <w:pPr>
        <w:pStyle w:val="ListBullet0"/>
      </w:pPr>
      <w:r>
        <w:t xml:space="preserve">User Story – </w:t>
      </w:r>
      <w:hyperlink r:id="rId22">
        <w:r w:rsidRPr="4CAAC484">
          <w:rPr>
            <w:rStyle w:val="Hyperlink"/>
          </w:rPr>
          <w:t>Public Policy</w:t>
        </w:r>
      </w:hyperlink>
    </w:p>
    <w:p w14:paraId="218B1541" w14:textId="51B6C6AE" w:rsidR="00CF0B36" w:rsidRDefault="4CAAC484" w:rsidP="00004602">
      <w:pPr>
        <w:pStyle w:val="ListBullet0"/>
      </w:pPr>
      <w:r>
        <w:t xml:space="preserve">User Story – </w:t>
      </w:r>
      <w:hyperlink r:id="rId23">
        <w:r w:rsidRPr="4CAAC484">
          <w:rPr>
            <w:rStyle w:val="Hyperlink"/>
          </w:rPr>
          <w:t>Users &amp; Data</w:t>
        </w:r>
      </w:hyperlink>
      <w:r>
        <w:t xml:space="preserve"> </w:t>
      </w:r>
    </w:p>
    <w:p w14:paraId="1E1F5953" w14:textId="66439DA8" w:rsidR="00CF0B36" w:rsidRDefault="4CAAC484" w:rsidP="00004602">
      <w:pPr>
        <w:pStyle w:val="ListBullet0"/>
      </w:pPr>
      <w:r>
        <w:t xml:space="preserve">User Story – </w:t>
      </w:r>
      <w:hyperlink r:id="rId24">
        <w:r w:rsidRPr="4CAAC484">
          <w:rPr>
            <w:rStyle w:val="Hyperlink"/>
          </w:rPr>
          <w:t>Info Central</w:t>
        </w:r>
      </w:hyperlink>
      <w:r>
        <w:t xml:space="preserve"> </w:t>
      </w:r>
    </w:p>
    <w:p w14:paraId="19673BE7" w14:textId="33BE2B2D" w:rsidR="00CF0B36" w:rsidRDefault="4CAAC484" w:rsidP="00004602">
      <w:pPr>
        <w:pStyle w:val="ListBullet0"/>
      </w:pPr>
      <w:r>
        <w:t xml:space="preserve">User Story – </w:t>
      </w:r>
      <w:hyperlink r:id="rId25">
        <w:r w:rsidRPr="4CAAC484">
          <w:rPr>
            <w:rStyle w:val="Hyperlink"/>
          </w:rPr>
          <w:t>Job Board</w:t>
        </w:r>
      </w:hyperlink>
    </w:p>
    <w:p w14:paraId="235BAC79" w14:textId="4A69CB89" w:rsidR="00CF0B36" w:rsidRDefault="4CAAC484" w:rsidP="00004602">
      <w:pPr>
        <w:pStyle w:val="ListBullet0"/>
      </w:pPr>
      <w:r>
        <w:t xml:space="preserve">User Story – </w:t>
      </w:r>
      <w:hyperlink r:id="rId26">
        <w:r w:rsidRPr="4CAAC484">
          <w:rPr>
            <w:rStyle w:val="Hyperlink"/>
          </w:rPr>
          <w:t>Events Calendar</w:t>
        </w:r>
      </w:hyperlink>
    </w:p>
    <w:p w14:paraId="3747AD9C" w14:textId="2DF7DBBB" w:rsidR="00CF0B36" w:rsidRDefault="00CF0B36" w:rsidP="2136FC27">
      <w:pPr>
        <w:pStyle w:val="ListBullet0"/>
        <w:numPr>
          <w:ilvl w:val="0"/>
          <w:numId w:val="0"/>
        </w:numPr>
      </w:pPr>
      <w:r>
        <w:t xml:space="preserve"> </w:t>
      </w:r>
    </w:p>
    <w:p w14:paraId="53DBFB29" w14:textId="77777777" w:rsidR="00245906" w:rsidRPr="00CF0B36" w:rsidRDefault="62B0565C" w:rsidP="002F5A88">
      <w:pPr>
        <w:pStyle w:val="Heading1"/>
      </w:pPr>
      <w:bookmarkStart w:id="78" w:name="_Toc88464879"/>
      <w:r>
        <w:lastRenderedPageBreak/>
        <w:t>Deleted or Deferred Requirements</w:t>
      </w:r>
      <w:bookmarkEnd w:id="78"/>
    </w:p>
    <w:p w14:paraId="393F244B" w14:textId="5CC48F25" w:rsidR="002A4370" w:rsidRPr="002A4370" w:rsidRDefault="00327619" w:rsidP="00FB4D95">
      <w:pPr>
        <w:pStyle w:val="BodyText"/>
      </w:pPr>
      <w:r>
        <w:t>The following</w:t>
      </w:r>
      <w:r w:rsidR="00E154A7">
        <w:t xml:space="preserve"> requirements have bee</w:t>
      </w:r>
      <w:r w:rsidR="00D02717">
        <w:t>n deleted after approval</w:t>
      </w:r>
      <w:r w:rsidR="008A7B09">
        <w:t>,</w:t>
      </w:r>
      <w:r w:rsidR="00D02717">
        <w:t xml:space="preserve"> or</w:t>
      </w:r>
      <w:r w:rsidR="00E154A7">
        <w:t xml:space="preserve"> may be delayed until future versions of the system</w:t>
      </w:r>
      <w:r w:rsidR="002A4370" w:rsidRPr="002A4370">
        <w:t>:</w:t>
      </w:r>
    </w:p>
    <w:tbl>
      <w:tblPr>
        <w:tblW w:w="103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015"/>
        <w:gridCol w:w="2340"/>
        <w:gridCol w:w="1980"/>
        <w:gridCol w:w="2160"/>
        <w:gridCol w:w="540"/>
        <w:gridCol w:w="900"/>
        <w:gridCol w:w="1440"/>
      </w:tblGrid>
      <w:tr w:rsidR="00706AAF" w:rsidRPr="00F9418A" w14:paraId="77449BD0" w14:textId="77777777" w:rsidTr="00BA7B0D">
        <w:trPr>
          <w:cantSplit/>
        </w:trPr>
        <w:tc>
          <w:tcPr>
            <w:tcW w:w="1015" w:type="dxa"/>
            <w:vAlign w:val="center"/>
          </w:tcPr>
          <w:p w14:paraId="46602744" w14:textId="77777777" w:rsidR="006A7595" w:rsidRPr="00093EF4" w:rsidRDefault="00327619" w:rsidP="00CA0583">
            <w:pPr>
              <w:pStyle w:val="CellHead"/>
              <w:rPr>
                <w:color w:val="7030A0"/>
              </w:rPr>
            </w:pPr>
            <w:r>
              <w:rPr>
                <w:color w:val="7030A0"/>
              </w:rPr>
              <w:t>TBD</w:t>
            </w:r>
          </w:p>
        </w:tc>
        <w:tc>
          <w:tcPr>
            <w:tcW w:w="2340" w:type="dxa"/>
            <w:vAlign w:val="center"/>
          </w:tcPr>
          <w:p w14:paraId="71CF2342" w14:textId="77777777" w:rsidR="006A7595" w:rsidRPr="00093EF4" w:rsidRDefault="006A7595" w:rsidP="00CA0583">
            <w:pPr>
              <w:pStyle w:val="CellHead"/>
              <w:rPr>
                <w:color w:val="7030A0"/>
              </w:rPr>
            </w:pPr>
          </w:p>
        </w:tc>
        <w:tc>
          <w:tcPr>
            <w:tcW w:w="1980" w:type="dxa"/>
            <w:vAlign w:val="center"/>
          </w:tcPr>
          <w:p w14:paraId="328886B9" w14:textId="77777777" w:rsidR="006A7595" w:rsidRPr="00093EF4" w:rsidRDefault="006A7595" w:rsidP="00CA0583">
            <w:pPr>
              <w:pStyle w:val="CellHead"/>
              <w:rPr>
                <w:color w:val="7030A0"/>
              </w:rPr>
            </w:pPr>
          </w:p>
        </w:tc>
        <w:tc>
          <w:tcPr>
            <w:tcW w:w="2160" w:type="dxa"/>
            <w:vAlign w:val="center"/>
          </w:tcPr>
          <w:p w14:paraId="3AA548D7" w14:textId="77777777" w:rsidR="006A7595" w:rsidRPr="00093EF4" w:rsidRDefault="006A7595" w:rsidP="00CA0583">
            <w:pPr>
              <w:pStyle w:val="CellHead"/>
              <w:rPr>
                <w:color w:val="7030A0"/>
              </w:rPr>
            </w:pPr>
          </w:p>
        </w:tc>
        <w:tc>
          <w:tcPr>
            <w:tcW w:w="540" w:type="dxa"/>
            <w:vAlign w:val="center"/>
          </w:tcPr>
          <w:p w14:paraId="71E82D94" w14:textId="77777777" w:rsidR="006A7595" w:rsidRPr="00093EF4" w:rsidRDefault="006A7595" w:rsidP="00CA0583">
            <w:pPr>
              <w:pStyle w:val="CellHead"/>
              <w:rPr>
                <w:color w:val="7030A0"/>
              </w:rPr>
            </w:pPr>
          </w:p>
        </w:tc>
        <w:tc>
          <w:tcPr>
            <w:tcW w:w="900" w:type="dxa"/>
            <w:vAlign w:val="center"/>
          </w:tcPr>
          <w:p w14:paraId="73297FEC" w14:textId="77777777" w:rsidR="006A7595" w:rsidRPr="00093EF4" w:rsidRDefault="006A7595" w:rsidP="00CA0583">
            <w:pPr>
              <w:pStyle w:val="CellHead"/>
              <w:rPr>
                <w:color w:val="7030A0"/>
              </w:rPr>
            </w:pPr>
          </w:p>
        </w:tc>
        <w:tc>
          <w:tcPr>
            <w:tcW w:w="1440" w:type="dxa"/>
            <w:vAlign w:val="center"/>
          </w:tcPr>
          <w:p w14:paraId="1A1D7600" w14:textId="77777777" w:rsidR="006A7595" w:rsidRPr="00093EF4" w:rsidRDefault="006A7595" w:rsidP="00CA0583">
            <w:pPr>
              <w:pStyle w:val="CellHead"/>
              <w:rPr>
                <w:color w:val="7030A0"/>
              </w:rPr>
            </w:pPr>
          </w:p>
        </w:tc>
      </w:tr>
      <w:tr w:rsidR="00706AAF" w14:paraId="53A8C0FD" w14:textId="77777777" w:rsidTr="00BA7B0D">
        <w:trPr>
          <w:cantSplit/>
        </w:trPr>
        <w:tc>
          <w:tcPr>
            <w:tcW w:w="1015" w:type="dxa"/>
          </w:tcPr>
          <w:p w14:paraId="1E1A7526" w14:textId="77777777" w:rsidR="006A7595" w:rsidRPr="00093EF4" w:rsidRDefault="006A7595" w:rsidP="00CA0583">
            <w:pPr>
              <w:pStyle w:val="Cell"/>
              <w:rPr>
                <w:color w:val="7030A0"/>
                <w:sz w:val="16"/>
                <w:szCs w:val="16"/>
              </w:rPr>
            </w:pPr>
          </w:p>
        </w:tc>
        <w:tc>
          <w:tcPr>
            <w:tcW w:w="2340" w:type="dxa"/>
          </w:tcPr>
          <w:p w14:paraId="780CEC92" w14:textId="77777777" w:rsidR="006A7595" w:rsidRPr="00093EF4" w:rsidRDefault="006A7595" w:rsidP="00CA0583">
            <w:pPr>
              <w:pStyle w:val="Cell"/>
              <w:rPr>
                <w:color w:val="7030A0"/>
              </w:rPr>
            </w:pPr>
          </w:p>
        </w:tc>
        <w:tc>
          <w:tcPr>
            <w:tcW w:w="1980" w:type="dxa"/>
          </w:tcPr>
          <w:p w14:paraId="22DC9EF8" w14:textId="77777777" w:rsidR="006A7595" w:rsidRPr="00093EF4" w:rsidRDefault="006A7595" w:rsidP="00CA0583">
            <w:pPr>
              <w:pStyle w:val="Cell"/>
              <w:rPr>
                <w:color w:val="7030A0"/>
              </w:rPr>
            </w:pPr>
          </w:p>
        </w:tc>
        <w:tc>
          <w:tcPr>
            <w:tcW w:w="2160" w:type="dxa"/>
          </w:tcPr>
          <w:p w14:paraId="04CB4260" w14:textId="77777777" w:rsidR="006A7595" w:rsidRPr="00093EF4" w:rsidRDefault="006A7595" w:rsidP="00CA0583">
            <w:pPr>
              <w:pStyle w:val="Cell"/>
              <w:rPr>
                <w:color w:val="7030A0"/>
              </w:rPr>
            </w:pPr>
          </w:p>
        </w:tc>
        <w:tc>
          <w:tcPr>
            <w:tcW w:w="540" w:type="dxa"/>
          </w:tcPr>
          <w:p w14:paraId="04BE0BC9" w14:textId="77777777" w:rsidR="006A7595" w:rsidRPr="00093EF4" w:rsidRDefault="006A7595" w:rsidP="00CA0583">
            <w:pPr>
              <w:pStyle w:val="Cell"/>
              <w:rPr>
                <w:color w:val="7030A0"/>
              </w:rPr>
            </w:pPr>
          </w:p>
        </w:tc>
        <w:tc>
          <w:tcPr>
            <w:tcW w:w="900" w:type="dxa"/>
          </w:tcPr>
          <w:p w14:paraId="09D6C642" w14:textId="77777777" w:rsidR="006A7595" w:rsidRPr="00093EF4" w:rsidRDefault="006A7595" w:rsidP="00CA0583">
            <w:pPr>
              <w:pStyle w:val="Cell"/>
              <w:rPr>
                <w:color w:val="7030A0"/>
              </w:rPr>
            </w:pPr>
          </w:p>
        </w:tc>
        <w:tc>
          <w:tcPr>
            <w:tcW w:w="1440" w:type="dxa"/>
          </w:tcPr>
          <w:p w14:paraId="0F809A36" w14:textId="77777777" w:rsidR="006A7595" w:rsidRPr="00093EF4" w:rsidRDefault="006A7595" w:rsidP="00CA0583">
            <w:pPr>
              <w:pStyle w:val="Cell"/>
              <w:rPr>
                <w:color w:val="7030A0"/>
              </w:rPr>
            </w:pPr>
          </w:p>
        </w:tc>
      </w:tr>
      <w:tr w:rsidR="00706AAF" w14:paraId="0638EE36" w14:textId="77777777" w:rsidTr="00BA7B0D">
        <w:trPr>
          <w:cantSplit/>
        </w:trPr>
        <w:tc>
          <w:tcPr>
            <w:tcW w:w="1015" w:type="dxa"/>
          </w:tcPr>
          <w:p w14:paraId="0C008CAB" w14:textId="77777777" w:rsidR="006A7595" w:rsidRPr="00093EF4" w:rsidRDefault="006A7595" w:rsidP="00CA0583">
            <w:pPr>
              <w:pStyle w:val="Cell"/>
              <w:rPr>
                <w:color w:val="7030A0"/>
                <w:sz w:val="16"/>
                <w:szCs w:val="16"/>
              </w:rPr>
            </w:pPr>
          </w:p>
        </w:tc>
        <w:tc>
          <w:tcPr>
            <w:tcW w:w="2340" w:type="dxa"/>
          </w:tcPr>
          <w:p w14:paraId="0C213F09" w14:textId="77777777" w:rsidR="006A7595" w:rsidRPr="00093EF4" w:rsidRDefault="006A7595" w:rsidP="00CA0583">
            <w:pPr>
              <w:pStyle w:val="Cell"/>
              <w:rPr>
                <w:color w:val="7030A0"/>
              </w:rPr>
            </w:pPr>
          </w:p>
        </w:tc>
        <w:tc>
          <w:tcPr>
            <w:tcW w:w="1980" w:type="dxa"/>
          </w:tcPr>
          <w:p w14:paraId="727BF79C" w14:textId="77777777" w:rsidR="006A7595" w:rsidRPr="00093EF4" w:rsidRDefault="006A7595" w:rsidP="00CA0583">
            <w:pPr>
              <w:pStyle w:val="Cell"/>
              <w:rPr>
                <w:color w:val="7030A0"/>
              </w:rPr>
            </w:pPr>
          </w:p>
        </w:tc>
        <w:tc>
          <w:tcPr>
            <w:tcW w:w="2160" w:type="dxa"/>
          </w:tcPr>
          <w:p w14:paraId="18D7167B" w14:textId="77777777" w:rsidR="006A7595" w:rsidRPr="00093EF4" w:rsidRDefault="006A7595" w:rsidP="00CA0583">
            <w:pPr>
              <w:pStyle w:val="Cell"/>
              <w:rPr>
                <w:color w:val="7030A0"/>
              </w:rPr>
            </w:pPr>
          </w:p>
        </w:tc>
        <w:tc>
          <w:tcPr>
            <w:tcW w:w="540" w:type="dxa"/>
          </w:tcPr>
          <w:p w14:paraId="0E863B70" w14:textId="77777777" w:rsidR="006A7595" w:rsidRPr="00093EF4" w:rsidRDefault="006A7595" w:rsidP="00CA0583">
            <w:pPr>
              <w:pStyle w:val="Cell"/>
              <w:rPr>
                <w:color w:val="7030A0"/>
              </w:rPr>
            </w:pPr>
          </w:p>
        </w:tc>
        <w:tc>
          <w:tcPr>
            <w:tcW w:w="900" w:type="dxa"/>
          </w:tcPr>
          <w:p w14:paraId="4EA2E77E" w14:textId="77777777" w:rsidR="006A7595" w:rsidRPr="00093EF4" w:rsidRDefault="006A7595" w:rsidP="00CA0583">
            <w:pPr>
              <w:pStyle w:val="Cell"/>
              <w:rPr>
                <w:color w:val="7030A0"/>
              </w:rPr>
            </w:pPr>
          </w:p>
        </w:tc>
        <w:tc>
          <w:tcPr>
            <w:tcW w:w="1440" w:type="dxa"/>
          </w:tcPr>
          <w:p w14:paraId="5A97A244" w14:textId="77777777" w:rsidR="006A7595" w:rsidRPr="00093EF4" w:rsidRDefault="006A7595" w:rsidP="00CA0583">
            <w:pPr>
              <w:pStyle w:val="Cell"/>
              <w:rPr>
                <w:color w:val="7030A0"/>
              </w:rPr>
            </w:pPr>
          </w:p>
        </w:tc>
      </w:tr>
      <w:tr w:rsidR="00706AAF" w14:paraId="68CA93C3" w14:textId="77777777" w:rsidTr="00BA7B0D">
        <w:trPr>
          <w:cantSplit/>
        </w:trPr>
        <w:tc>
          <w:tcPr>
            <w:tcW w:w="1015" w:type="dxa"/>
          </w:tcPr>
          <w:p w14:paraId="5117497C" w14:textId="77777777" w:rsidR="006A7595" w:rsidRPr="00093EF4" w:rsidRDefault="006A7595" w:rsidP="00CA0583">
            <w:pPr>
              <w:pStyle w:val="Cell"/>
              <w:rPr>
                <w:color w:val="7030A0"/>
                <w:sz w:val="16"/>
                <w:szCs w:val="16"/>
              </w:rPr>
            </w:pPr>
          </w:p>
        </w:tc>
        <w:tc>
          <w:tcPr>
            <w:tcW w:w="2340" w:type="dxa"/>
          </w:tcPr>
          <w:p w14:paraId="056AF8E9" w14:textId="77777777" w:rsidR="006A7595" w:rsidRPr="00093EF4" w:rsidRDefault="006A7595" w:rsidP="00CA0583">
            <w:pPr>
              <w:pStyle w:val="Cell"/>
              <w:rPr>
                <w:color w:val="7030A0"/>
              </w:rPr>
            </w:pPr>
          </w:p>
        </w:tc>
        <w:tc>
          <w:tcPr>
            <w:tcW w:w="1980" w:type="dxa"/>
          </w:tcPr>
          <w:p w14:paraId="73DBB478" w14:textId="77777777" w:rsidR="006A7595" w:rsidRPr="00093EF4" w:rsidRDefault="006A7595" w:rsidP="00CA0583">
            <w:pPr>
              <w:pStyle w:val="Cell"/>
              <w:rPr>
                <w:color w:val="7030A0"/>
              </w:rPr>
            </w:pPr>
          </w:p>
        </w:tc>
        <w:tc>
          <w:tcPr>
            <w:tcW w:w="2160" w:type="dxa"/>
          </w:tcPr>
          <w:p w14:paraId="4EA757C7" w14:textId="77777777" w:rsidR="006A7595" w:rsidRPr="00093EF4" w:rsidRDefault="006A7595" w:rsidP="00CA0583">
            <w:pPr>
              <w:pStyle w:val="Cell"/>
              <w:rPr>
                <w:color w:val="7030A0"/>
              </w:rPr>
            </w:pPr>
          </w:p>
        </w:tc>
        <w:tc>
          <w:tcPr>
            <w:tcW w:w="540" w:type="dxa"/>
          </w:tcPr>
          <w:p w14:paraId="04DF549F" w14:textId="77777777" w:rsidR="006A7595" w:rsidRPr="00093EF4" w:rsidRDefault="006A7595" w:rsidP="00CA0583">
            <w:pPr>
              <w:pStyle w:val="Cell"/>
              <w:rPr>
                <w:color w:val="7030A0"/>
              </w:rPr>
            </w:pPr>
          </w:p>
        </w:tc>
        <w:tc>
          <w:tcPr>
            <w:tcW w:w="900" w:type="dxa"/>
          </w:tcPr>
          <w:p w14:paraId="06BE1DC0" w14:textId="77777777" w:rsidR="006A7595" w:rsidRPr="00093EF4" w:rsidRDefault="006A7595" w:rsidP="00CA0583">
            <w:pPr>
              <w:pStyle w:val="Cell"/>
              <w:rPr>
                <w:color w:val="7030A0"/>
              </w:rPr>
            </w:pPr>
          </w:p>
        </w:tc>
        <w:tc>
          <w:tcPr>
            <w:tcW w:w="1440" w:type="dxa"/>
          </w:tcPr>
          <w:p w14:paraId="4687F4E3" w14:textId="77777777" w:rsidR="006A7595" w:rsidRPr="00093EF4" w:rsidRDefault="006A7595" w:rsidP="00CA0583">
            <w:pPr>
              <w:pStyle w:val="Cell"/>
              <w:rPr>
                <w:color w:val="7030A0"/>
              </w:rPr>
            </w:pPr>
          </w:p>
        </w:tc>
      </w:tr>
    </w:tbl>
    <w:p w14:paraId="3E937DE0" w14:textId="1C56D790" w:rsidR="00B3138E" w:rsidRPr="00CF0B36" w:rsidRDefault="00B364C8" w:rsidP="00291725">
      <w:pPr>
        <w:pStyle w:val="Heading1"/>
      </w:pPr>
      <w:bookmarkStart w:id="79" w:name="_Toc101335701"/>
      <w:r>
        <w:br w:type="page"/>
      </w:r>
      <w:bookmarkStart w:id="80" w:name="_Toc88464880"/>
      <w:r w:rsidR="62B0565C">
        <w:lastRenderedPageBreak/>
        <w:t>Critical Dates and Stakeholders</w:t>
      </w:r>
      <w:bookmarkEnd w:id="80"/>
      <w:r w:rsidR="62B0565C">
        <w:t xml:space="preserve"> </w:t>
      </w:r>
      <w:bookmarkEnd w:id="79"/>
    </w:p>
    <w:p w14:paraId="3B50D2A4" w14:textId="3C28B3E6" w:rsidR="00E85543" w:rsidRPr="0085048C" w:rsidRDefault="69A25F14" w:rsidP="00FB4D95">
      <w:pPr>
        <w:pStyle w:val="BodyText"/>
      </w:pPr>
      <w:r>
        <w:t>As it’s critical to keep this project on time and under budget, the following table displays WHO the vendor will work with (stakeholders) and WHEN milestones will be completed. All efforts should be made to meet the deadlines:</w:t>
      </w:r>
    </w:p>
    <w:tbl>
      <w:tblPr>
        <w:tblW w:w="103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555"/>
        <w:gridCol w:w="4500"/>
        <w:gridCol w:w="4255"/>
      </w:tblGrid>
      <w:tr w:rsidR="00420D78" w:rsidRPr="00093EF4" w14:paraId="51E205ED" w14:textId="77777777" w:rsidTr="2796F77E">
        <w:trPr>
          <w:cantSplit/>
        </w:trPr>
        <w:tc>
          <w:tcPr>
            <w:tcW w:w="1555" w:type="dxa"/>
          </w:tcPr>
          <w:p w14:paraId="26ADB65F" w14:textId="77777777" w:rsidR="00420D78" w:rsidRPr="00093EF4" w:rsidRDefault="00FD7D3D" w:rsidP="00CA0583">
            <w:pPr>
              <w:pStyle w:val="CellHead"/>
              <w:rPr>
                <w:color w:val="7030A0"/>
              </w:rPr>
            </w:pPr>
            <w:bookmarkStart w:id="81" w:name="_Toc148859170"/>
            <w:r>
              <w:rPr>
                <w:color w:val="7030A0"/>
              </w:rPr>
              <w:t xml:space="preserve">Critical </w:t>
            </w:r>
            <w:r w:rsidR="00420D78" w:rsidRPr="00093EF4">
              <w:rPr>
                <w:color w:val="7030A0"/>
              </w:rPr>
              <w:t>Date</w:t>
            </w:r>
            <w:r w:rsidR="00327619">
              <w:rPr>
                <w:color w:val="7030A0"/>
              </w:rPr>
              <w:t>s</w:t>
            </w:r>
          </w:p>
        </w:tc>
        <w:tc>
          <w:tcPr>
            <w:tcW w:w="4500" w:type="dxa"/>
          </w:tcPr>
          <w:p w14:paraId="713A175A" w14:textId="7CAC7CC0" w:rsidR="00420D78" w:rsidRPr="00093EF4" w:rsidRDefault="008E156F" w:rsidP="00CA0583">
            <w:pPr>
              <w:pStyle w:val="CellHead"/>
              <w:rPr>
                <w:color w:val="7030A0"/>
              </w:rPr>
            </w:pPr>
            <w:r>
              <w:rPr>
                <w:color w:val="7030A0"/>
              </w:rPr>
              <w:t>Stakeholders</w:t>
            </w:r>
            <w:r w:rsidR="00420D78" w:rsidRPr="00093EF4">
              <w:rPr>
                <w:color w:val="7030A0"/>
              </w:rPr>
              <w:t xml:space="preserve"> (name and role)</w:t>
            </w:r>
          </w:p>
        </w:tc>
        <w:tc>
          <w:tcPr>
            <w:tcW w:w="4255" w:type="dxa"/>
            <w:vAlign w:val="center"/>
          </w:tcPr>
          <w:p w14:paraId="5C9EC46A" w14:textId="77777777" w:rsidR="00420D78" w:rsidRPr="00093EF4" w:rsidRDefault="00420D78" w:rsidP="00CA0583">
            <w:pPr>
              <w:pStyle w:val="CellHead"/>
              <w:rPr>
                <w:color w:val="7030A0"/>
              </w:rPr>
            </w:pPr>
            <w:r w:rsidRPr="00093EF4">
              <w:rPr>
                <w:color w:val="7030A0"/>
              </w:rPr>
              <w:t>Comments</w:t>
            </w:r>
          </w:p>
        </w:tc>
      </w:tr>
      <w:tr w:rsidR="750127FD" w14:paraId="22C991E5" w14:textId="77777777" w:rsidTr="2796F77E">
        <w:trPr>
          <w:cantSplit/>
        </w:trPr>
        <w:tc>
          <w:tcPr>
            <w:tcW w:w="1555" w:type="dxa"/>
          </w:tcPr>
          <w:p w14:paraId="395B7DC6" w14:textId="67FC4148" w:rsidR="1AFF7E46" w:rsidRDefault="005028CE" w:rsidP="750127FD">
            <w:pPr>
              <w:pStyle w:val="Cell"/>
              <w:rPr>
                <w:color w:val="7030A0"/>
              </w:rPr>
            </w:pPr>
            <w:r>
              <w:rPr>
                <w:color w:val="7030A0"/>
              </w:rPr>
              <w:t>11</w:t>
            </w:r>
            <w:r w:rsidR="143DEC8F" w:rsidRPr="2796F77E">
              <w:rPr>
                <w:color w:val="7030A0"/>
              </w:rPr>
              <w:t>/1/22</w:t>
            </w:r>
          </w:p>
        </w:tc>
        <w:tc>
          <w:tcPr>
            <w:tcW w:w="4500" w:type="dxa"/>
          </w:tcPr>
          <w:p w14:paraId="2A13ACBE" w14:textId="611F4D74" w:rsidR="1AFF7E46" w:rsidRDefault="1AFF7E46" w:rsidP="750127FD">
            <w:pPr>
              <w:pStyle w:val="Cell"/>
              <w:rPr>
                <w:color w:val="7030A0"/>
              </w:rPr>
            </w:pPr>
            <w:r w:rsidRPr="750127FD">
              <w:rPr>
                <w:color w:val="7030A0"/>
              </w:rPr>
              <w:t>NCCNP Project Team</w:t>
            </w:r>
          </w:p>
        </w:tc>
        <w:tc>
          <w:tcPr>
            <w:tcW w:w="4255" w:type="dxa"/>
          </w:tcPr>
          <w:p w14:paraId="0F16A8D4" w14:textId="3EDD235F" w:rsidR="1AFF7E46" w:rsidRDefault="3FA4BAA8" w:rsidP="750127FD">
            <w:pPr>
              <w:pStyle w:val="Cell"/>
              <w:rPr>
                <w:color w:val="7030A0"/>
              </w:rPr>
            </w:pPr>
            <w:r w:rsidRPr="2796F77E">
              <w:rPr>
                <w:color w:val="7030A0"/>
              </w:rPr>
              <w:t xml:space="preserve">MUST BE DONE! Current Website </w:t>
            </w:r>
            <w:r w:rsidR="143DEC8F" w:rsidRPr="2796F77E">
              <w:rPr>
                <w:color w:val="7030A0"/>
              </w:rPr>
              <w:t>Drupal 7 EOL</w:t>
            </w:r>
          </w:p>
        </w:tc>
      </w:tr>
      <w:tr w:rsidR="00D02717" w:rsidRPr="00093EF4" w14:paraId="180D4F74" w14:textId="77777777" w:rsidTr="2796F77E">
        <w:trPr>
          <w:cantSplit/>
        </w:trPr>
        <w:tc>
          <w:tcPr>
            <w:tcW w:w="1555" w:type="dxa"/>
          </w:tcPr>
          <w:p w14:paraId="670A32C2" w14:textId="2B46D1FD" w:rsidR="00D02717" w:rsidRDefault="03D2FE9E" w:rsidP="00CA0583">
            <w:pPr>
              <w:pStyle w:val="Cell"/>
              <w:rPr>
                <w:color w:val="7030A0"/>
              </w:rPr>
            </w:pPr>
            <w:r w:rsidRPr="2796F77E">
              <w:rPr>
                <w:color w:val="7030A0"/>
              </w:rPr>
              <w:t>TBD</w:t>
            </w:r>
          </w:p>
        </w:tc>
        <w:tc>
          <w:tcPr>
            <w:tcW w:w="4500" w:type="dxa"/>
          </w:tcPr>
          <w:p w14:paraId="660FA0A0" w14:textId="30FBE43E" w:rsidR="00D02717" w:rsidRDefault="001E2D52" w:rsidP="001E2D52">
            <w:pPr>
              <w:pStyle w:val="Cell"/>
              <w:rPr>
                <w:color w:val="7030A0"/>
              </w:rPr>
            </w:pPr>
            <w:r>
              <w:rPr>
                <w:color w:val="7030A0"/>
              </w:rPr>
              <w:t>NCCNP Project Team</w:t>
            </w:r>
          </w:p>
        </w:tc>
        <w:tc>
          <w:tcPr>
            <w:tcW w:w="4255" w:type="dxa"/>
          </w:tcPr>
          <w:p w14:paraId="7FC3DD4A" w14:textId="77777777" w:rsidR="00D02717" w:rsidRDefault="00D02717" w:rsidP="00CA0583">
            <w:pPr>
              <w:pStyle w:val="Cell"/>
              <w:rPr>
                <w:color w:val="7030A0"/>
              </w:rPr>
            </w:pPr>
            <w:r>
              <w:rPr>
                <w:color w:val="7030A0"/>
              </w:rPr>
              <w:t>Phase II starts</w:t>
            </w:r>
          </w:p>
        </w:tc>
      </w:tr>
      <w:tr w:rsidR="00D02717" w:rsidRPr="00093EF4" w14:paraId="72A85339" w14:textId="77777777" w:rsidTr="2796F77E">
        <w:trPr>
          <w:cantSplit/>
        </w:trPr>
        <w:tc>
          <w:tcPr>
            <w:tcW w:w="1555" w:type="dxa"/>
          </w:tcPr>
          <w:p w14:paraId="51ADE5FD" w14:textId="7546B8D1" w:rsidR="00D02717" w:rsidRDefault="1C783A4D" w:rsidP="143DEC8F">
            <w:pPr>
              <w:pStyle w:val="Cell"/>
              <w:rPr>
                <w:color w:val="7030A0"/>
              </w:rPr>
            </w:pPr>
            <w:r w:rsidRPr="2796F77E">
              <w:rPr>
                <w:color w:val="7030A0"/>
              </w:rPr>
              <w:t>TBD</w:t>
            </w:r>
          </w:p>
        </w:tc>
        <w:tc>
          <w:tcPr>
            <w:tcW w:w="4500" w:type="dxa"/>
          </w:tcPr>
          <w:p w14:paraId="5436D7C4" w14:textId="77777777" w:rsidR="00B65C78" w:rsidRDefault="00B65C78" w:rsidP="00B65C78">
            <w:pPr>
              <w:pStyle w:val="Cell"/>
              <w:rPr>
                <w:color w:val="7030A0"/>
              </w:rPr>
            </w:pPr>
            <w:r>
              <w:rPr>
                <w:color w:val="7030A0"/>
              </w:rPr>
              <w:t>NCCNP Project Team</w:t>
            </w:r>
          </w:p>
          <w:p w14:paraId="0262662D" w14:textId="57005C6F" w:rsidR="00D02717" w:rsidRDefault="00B65C78" w:rsidP="00B65C78">
            <w:pPr>
              <w:pStyle w:val="Cell"/>
              <w:rPr>
                <w:color w:val="7030A0"/>
              </w:rPr>
            </w:pPr>
            <w:r>
              <w:rPr>
                <w:color w:val="7030A0"/>
              </w:rPr>
              <w:t>Selected Vendor</w:t>
            </w:r>
          </w:p>
        </w:tc>
        <w:tc>
          <w:tcPr>
            <w:tcW w:w="4255" w:type="dxa"/>
          </w:tcPr>
          <w:p w14:paraId="347DCC25" w14:textId="12726143" w:rsidR="00D02717" w:rsidRDefault="4A8AFB88" w:rsidP="4A8AFB88">
            <w:pPr>
              <w:pStyle w:val="Cell"/>
              <w:rPr>
                <w:color w:val="7030A0"/>
              </w:rPr>
            </w:pPr>
            <w:r w:rsidRPr="4A8AFB88">
              <w:rPr>
                <w:color w:val="7030A0"/>
              </w:rPr>
              <w:t xml:space="preserve">3-month Post Op ends. “Master Punch List” complete. </w:t>
            </w:r>
            <w:r w:rsidRPr="4A8AFB88">
              <w:rPr>
                <w:b/>
                <w:bCs/>
                <w:color w:val="7030A0"/>
              </w:rPr>
              <w:t>FINAL PAYMENT</w:t>
            </w:r>
            <w:r w:rsidRPr="4A8AFB88">
              <w:rPr>
                <w:color w:val="7030A0"/>
              </w:rPr>
              <w:t xml:space="preserve"> made. </w:t>
            </w:r>
          </w:p>
          <w:p w14:paraId="708D2A9A" w14:textId="55D9E4E2" w:rsidR="00D02717" w:rsidRDefault="69A25F14" w:rsidP="00CA0583">
            <w:pPr>
              <w:pStyle w:val="Cell"/>
              <w:rPr>
                <w:color w:val="7030A0"/>
              </w:rPr>
            </w:pPr>
            <w:r w:rsidRPr="69A25F14">
              <w:rPr>
                <w:color w:val="7030A0"/>
              </w:rPr>
              <w:t xml:space="preserve">Maintenance agreement </w:t>
            </w:r>
            <w:bookmarkStart w:id="82" w:name="_Int_uOSDAa8g"/>
            <w:r w:rsidRPr="69A25F14">
              <w:rPr>
                <w:color w:val="7030A0"/>
              </w:rPr>
              <w:t>signed.</w:t>
            </w:r>
            <w:bookmarkEnd w:id="82"/>
          </w:p>
        </w:tc>
      </w:tr>
      <w:tr w:rsidR="00B65C78" w:rsidRPr="00093EF4" w14:paraId="5428B4AE" w14:textId="77777777" w:rsidTr="2796F77E">
        <w:trPr>
          <w:cantSplit/>
        </w:trPr>
        <w:tc>
          <w:tcPr>
            <w:tcW w:w="1555" w:type="dxa"/>
          </w:tcPr>
          <w:p w14:paraId="17AD1BC2" w14:textId="796F6CE1" w:rsidR="00B65C78" w:rsidRDefault="42DF2267" w:rsidP="143DEC8F">
            <w:pPr>
              <w:pStyle w:val="Cell"/>
              <w:rPr>
                <w:color w:val="7030A0"/>
              </w:rPr>
            </w:pPr>
            <w:r w:rsidRPr="2796F77E">
              <w:rPr>
                <w:color w:val="7030A0"/>
              </w:rPr>
              <w:t>TBD</w:t>
            </w:r>
          </w:p>
        </w:tc>
        <w:tc>
          <w:tcPr>
            <w:tcW w:w="4500" w:type="dxa"/>
          </w:tcPr>
          <w:p w14:paraId="55A743E4" w14:textId="77777777" w:rsidR="00B65C78" w:rsidRDefault="00B65C78" w:rsidP="00B65C78">
            <w:pPr>
              <w:pStyle w:val="Cell"/>
              <w:rPr>
                <w:color w:val="7030A0"/>
              </w:rPr>
            </w:pPr>
            <w:r>
              <w:rPr>
                <w:color w:val="7030A0"/>
              </w:rPr>
              <w:t>NCCNP Project Team</w:t>
            </w:r>
          </w:p>
          <w:p w14:paraId="670EA7FB" w14:textId="0CE46986" w:rsidR="00B65C78" w:rsidRDefault="00B65C78" w:rsidP="00B65C78">
            <w:pPr>
              <w:pStyle w:val="Cell"/>
              <w:rPr>
                <w:color w:val="7030A0"/>
              </w:rPr>
            </w:pPr>
            <w:r>
              <w:rPr>
                <w:color w:val="7030A0"/>
              </w:rPr>
              <w:t>Selected Vendor</w:t>
            </w:r>
          </w:p>
        </w:tc>
        <w:tc>
          <w:tcPr>
            <w:tcW w:w="4255" w:type="dxa"/>
          </w:tcPr>
          <w:p w14:paraId="384F4577" w14:textId="4326C604" w:rsidR="00B65C78" w:rsidRDefault="4CAAC484" w:rsidP="00CA0583">
            <w:pPr>
              <w:pStyle w:val="Cell"/>
              <w:rPr>
                <w:color w:val="7030A0"/>
              </w:rPr>
            </w:pPr>
            <w:r w:rsidRPr="4CAAC484">
              <w:rPr>
                <w:color w:val="7030A0"/>
              </w:rPr>
              <w:t xml:space="preserve">Solution complete, tested, debugged, documented, and goes </w:t>
            </w:r>
            <w:r w:rsidRPr="4CAAC484">
              <w:rPr>
                <w:b/>
                <w:bCs/>
                <w:color w:val="7030A0"/>
              </w:rPr>
              <w:t>LIVE!</w:t>
            </w:r>
          </w:p>
        </w:tc>
      </w:tr>
      <w:tr w:rsidR="00FD7D3D" w:rsidRPr="00093EF4" w14:paraId="7477E34C" w14:textId="77777777" w:rsidTr="2796F77E">
        <w:trPr>
          <w:cantSplit/>
        </w:trPr>
        <w:tc>
          <w:tcPr>
            <w:tcW w:w="1555" w:type="dxa"/>
          </w:tcPr>
          <w:p w14:paraId="3E8DA685" w14:textId="0A68E147" w:rsidR="00FD7D3D" w:rsidRDefault="19230219" w:rsidP="00CA0583">
            <w:pPr>
              <w:pStyle w:val="Cell"/>
              <w:rPr>
                <w:color w:val="7030A0"/>
              </w:rPr>
            </w:pPr>
            <w:r w:rsidRPr="2796F77E">
              <w:rPr>
                <w:color w:val="7030A0"/>
              </w:rPr>
              <w:t>TBD</w:t>
            </w:r>
          </w:p>
        </w:tc>
        <w:tc>
          <w:tcPr>
            <w:tcW w:w="4500" w:type="dxa"/>
          </w:tcPr>
          <w:p w14:paraId="5F79424E" w14:textId="1242D578" w:rsidR="00D02717" w:rsidRDefault="00B65C78" w:rsidP="00FD7D3D">
            <w:pPr>
              <w:pStyle w:val="Cell"/>
              <w:rPr>
                <w:color w:val="7030A0"/>
              </w:rPr>
            </w:pPr>
            <w:r>
              <w:rPr>
                <w:color w:val="7030A0"/>
              </w:rPr>
              <w:t>NCCNP Project Team</w:t>
            </w:r>
          </w:p>
          <w:p w14:paraId="49F18839" w14:textId="77777777" w:rsidR="00FD7D3D" w:rsidRDefault="00FD7D3D" w:rsidP="00FD7D3D">
            <w:pPr>
              <w:pStyle w:val="Cell"/>
              <w:rPr>
                <w:color w:val="7030A0"/>
              </w:rPr>
            </w:pPr>
            <w:r>
              <w:rPr>
                <w:color w:val="7030A0"/>
              </w:rPr>
              <w:t>Selected Vendor</w:t>
            </w:r>
          </w:p>
        </w:tc>
        <w:tc>
          <w:tcPr>
            <w:tcW w:w="4255" w:type="dxa"/>
          </w:tcPr>
          <w:p w14:paraId="5203BD09" w14:textId="7703572C" w:rsidR="00FD7D3D" w:rsidRDefault="4A8AFB88" w:rsidP="00CA0583">
            <w:pPr>
              <w:pStyle w:val="Cell"/>
              <w:rPr>
                <w:color w:val="7030A0"/>
              </w:rPr>
            </w:pPr>
            <w:r w:rsidRPr="4A8AFB88">
              <w:rPr>
                <w:color w:val="7030A0"/>
              </w:rPr>
              <w:t>Reliability, performance, cross device/browser testing, documentation and support benchmarks met.</w:t>
            </w:r>
          </w:p>
        </w:tc>
      </w:tr>
      <w:tr w:rsidR="6CF1FA4F" w14:paraId="1CAF76C6" w14:textId="77777777" w:rsidTr="2796F77E">
        <w:trPr>
          <w:cantSplit/>
          <w:ins w:id="83" w:author="Lynn Brinkley" w:date="2021-08-11T13:02:00Z"/>
        </w:trPr>
        <w:tc>
          <w:tcPr>
            <w:tcW w:w="1555" w:type="dxa"/>
          </w:tcPr>
          <w:p w14:paraId="453840CC" w14:textId="125C6165" w:rsidR="6CF1FA4F" w:rsidRDefault="4A5ACDE1" w:rsidP="2136FC27">
            <w:pPr>
              <w:pStyle w:val="Cell"/>
              <w:rPr>
                <w:color w:val="7030A0"/>
              </w:rPr>
            </w:pPr>
            <w:r w:rsidRPr="2796F77E">
              <w:rPr>
                <w:color w:val="7030A0"/>
              </w:rPr>
              <w:t>TBD</w:t>
            </w:r>
          </w:p>
        </w:tc>
        <w:tc>
          <w:tcPr>
            <w:tcW w:w="4500" w:type="dxa"/>
          </w:tcPr>
          <w:p w14:paraId="540D3E1D" w14:textId="36535E87" w:rsidR="2328249B" w:rsidRDefault="2328249B" w:rsidP="6CF1FA4F">
            <w:pPr>
              <w:pStyle w:val="Cell"/>
              <w:rPr>
                <w:color w:val="7030A0"/>
              </w:rPr>
            </w:pPr>
            <w:r w:rsidRPr="6CF1FA4F">
              <w:rPr>
                <w:color w:val="7030A0"/>
              </w:rPr>
              <w:t>NCCNP Project Team</w:t>
            </w:r>
          </w:p>
          <w:p w14:paraId="54524023" w14:textId="6DB7BE30" w:rsidR="2328249B" w:rsidRDefault="2328249B" w:rsidP="6CF1FA4F">
            <w:pPr>
              <w:pStyle w:val="Cell"/>
              <w:rPr>
                <w:color w:val="7030A0"/>
              </w:rPr>
            </w:pPr>
            <w:r w:rsidRPr="6CF1FA4F">
              <w:rPr>
                <w:color w:val="7030A0"/>
              </w:rPr>
              <w:t>Selected Vendor</w:t>
            </w:r>
          </w:p>
        </w:tc>
        <w:tc>
          <w:tcPr>
            <w:tcW w:w="4255" w:type="dxa"/>
          </w:tcPr>
          <w:p w14:paraId="5C667E01" w14:textId="070EA0A3" w:rsidR="2328249B" w:rsidRDefault="62B0565C" w:rsidP="2136FC27">
            <w:pPr>
              <w:pStyle w:val="Cell"/>
              <w:rPr>
                <w:color w:val="7030A0"/>
              </w:rPr>
            </w:pPr>
            <w:r w:rsidRPr="62B0565C">
              <w:rPr>
                <w:color w:val="7030A0"/>
              </w:rPr>
              <w:t>Finish visitor-facing support materials and staff training on all processes (</w:t>
            </w:r>
            <w:bookmarkStart w:id="84" w:name="_Int_aE3+teyL"/>
            <w:r w:rsidRPr="62B0565C">
              <w:rPr>
                <w:color w:val="7030A0"/>
              </w:rPr>
              <w:t>i.e.</w:t>
            </w:r>
            <w:bookmarkEnd w:id="84"/>
            <w:r w:rsidRPr="62B0565C">
              <w:rPr>
                <w:color w:val="7030A0"/>
              </w:rPr>
              <w:t xml:space="preserve"> handle ‘disruption of service’/’change of system’ experiences from users).</w:t>
            </w:r>
          </w:p>
        </w:tc>
      </w:tr>
      <w:tr w:rsidR="00B65C78" w:rsidRPr="00093EF4" w14:paraId="579141B7" w14:textId="77777777" w:rsidTr="2796F77E">
        <w:trPr>
          <w:cantSplit/>
        </w:trPr>
        <w:tc>
          <w:tcPr>
            <w:tcW w:w="1555" w:type="dxa"/>
          </w:tcPr>
          <w:p w14:paraId="24B41AD0" w14:textId="1C8F6219" w:rsidR="00B65C78" w:rsidRDefault="5491DBFD" w:rsidP="00B65C78">
            <w:pPr>
              <w:pStyle w:val="Cell"/>
              <w:rPr>
                <w:color w:val="7030A0"/>
              </w:rPr>
            </w:pPr>
            <w:r w:rsidRPr="2796F77E">
              <w:rPr>
                <w:color w:val="7030A0"/>
              </w:rPr>
              <w:t>TBD</w:t>
            </w:r>
          </w:p>
        </w:tc>
        <w:tc>
          <w:tcPr>
            <w:tcW w:w="4500" w:type="dxa"/>
          </w:tcPr>
          <w:p w14:paraId="1CE10F84" w14:textId="77777777" w:rsidR="00B65C78" w:rsidRDefault="00B65C78" w:rsidP="00B65C78">
            <w:pPr>
              <w:pStyle w:val="Cell"/>
              <w:rPr>
                <w:color w:val="7030A0"/>
              </w:rPr>
            </w:pPr>
            <w:r>
              <w:rPr>
                <w:color w:val="7030A0"/>
              </w:rPr>
              <w:t>NCCNP Project Team</w:t>
            </w:r>
          </w:p>
          <w:p w14:paraId="2C755EC0" w14:textId="011CE9A3" w:rsidR="00B65C78" w:rsidRDefault="00B65C78" w:rsidP="00B65C78">
            <w:pPr>
              <w:pStyle w:val="Cell"/>
              <w:rPr>
                <w:color w:val="7030A0"/>
              </w:rPr>
            </w:pPr>
            <w:r>
              <w:rPr>
                <w:color w:val="7030A0"/>
              </w:rPr>
              <w:t>Selected Vendor</w:t>
            </w:r>
          </w:p>
        </w:tc>
        <w:tc>
          <w:tcPr>
            <w:tcW w:w="4255" w:type="dxa"/>
          </w:tcPr>
          <w:p w14:paraId="2DC0C6A4" w14:textId="16D14E55" w:rsidR="00B65C78" w:rsidRDefault="62B0565C" w:rsidP="00B65C78">
            <w:pPr>
              <w:pStyle w:val="Cell"/>
              <w:rPr>
                <w:color w:val="7030A0"/>
              </w:rPr>
            </w:pPr>
            <w:r w:rsidRPr="62B0565C">
              <w:rPr>
                <w:color w:val="7030A0"/>
              </w:rPr>
              <w:t>All migrations are complete, tested, verified, and approved by Lynn Brinkley. See Appendix D</w:t>
            </w:r>
          </w:p>
        </w:tc>
      </w:tr>
      <w:tr w:rsidR="00B65C78" w:rsidRPr="00093EF4" w14:paraId="4DF4048C" w14:textId="77777777" w:rsidTr="2796F77E">
        <w:trPr>
          <w:cantSplit/>
        </w:trPr>
        <w:tc>
          <w:tcPr>
            <w:tcW w:w="1555" w:type="dxa"/>
          </w:tcPr>
          <w:p w14:paraId="3657E36E" w14:textId="7E83BBC9" w:rsidR="00B65C78" w:rsidRDefault="005028CE" w:rsidP="00B65C78">
            <w:pPr>
              <w:pStyle w:val="Cell"/>
              <w:rPr>
                <w:color w:val="7030A0"/>
              </w:rPr>
            </w:pPr>
            <w:r>
              <w:rPr>
                <w:color w:val="7030A0"/>
              </w:rPr>
              <w:t>2</w:t>
            </w:r>
            <w:r w:rsidR="143DEC8F" w:rsidRPr="143DEC8F">
              <w:rPr>
                <w:color w:val="7030A0"/>
              </w:rPr>
              <w:t>/1</w:t>
            </w:r>
            <w:r>
              <w:rPr>
                <w:color w:val="7030A0"/>
              </w:rPr>
              <w:t>5</w:t>
            </w:r>
            <w:r w:rsidR="143DEC8F" w:rsidRPr="143DEC8F">
              <w:rPr>
                <w:color w:val="7030A0"/>
              </w:rPr>
              <w:t>/22</w:t>
            </w:r>
          </w:p>
        </w:tc>
        <w:tc>
          <w:tcPr>
            <w:tcW w:w="4500" w:type="dxa"/>
          </w:tcPr>
          <w:p w14:paraId="0F62286B" w14:textId="533554D9" w:rsidR="00B65C78" w:rsidRDefault="00B65C78" w:rsidP="00B65C78">
            <w:pPr>
              <w:pStyle w:val="Cell"/>
              <w:rPr>
                <w:color w:val="7030A0"/>
              </w:rPr>
            </w:pPr>
            <w:r>
              <w:rPr>
                <w:color w:val="7030A0"/>
              </w:rPr>
              <w:t>NCCNP Project Team</w:t>
            </w:r>
          </w:p>
          <w:p w14:paraId="7A1BDCC2" w14:textId="75D53514" w:rsidR="00B65C78" w:rsidRDefault="00B65C78" w:rsidP="00B65C78">
            <w:pPr>
              <w:pStyle w:val="Cell"/>
              <w:rPr>
                <w:color w:val="7030A0"/>
              </w:rPr>
            </w:pPr>
            <w:r>
              <w:rPr>
                <w:color w:val="7030A0"/>
              </w:rPr>
              <w:t>Selected Vendor</w:t>
            </w:r>
          </w:p>
        </w:tc>
        <w:tc>
          <w:tcPr>
            <w:tcW w:w="4255" w:type="dxa"/>
          </w:tcPr>
          <w:p w14:paraId="19F1025A" w14:textId="5356E494" w:rsidR="00B65C78" w:rsidRDefault="00B65C78" w:rsidP="00B65C78">
            <w:pPr>
              <w:pStyle w:val="Cell"/>
              <w:rPr>
                <w:color w:val="7030A0"/>
              </w:rPr>
            </w:pPr>
            <w:r>
              <w:rPr>
                <w:color w:val="7030A0"/>
              </w:rPr>
              <w:t>RFQ awarded and accepted</w:t>
            </w:r>
            <w:r w:rsidR="003021D7">
              <w:rPr>
                <w:color w:val="7030A0"/>
              </w:rPr>
              <w:t xml:space="preserve"> by vendor.</w:t>
            </w:r>
          </w:p>
        </w:tc>
      </w:tr>
      <w:tr w:rsidR="00B65C78" w:rsidRPr="00093EF4" w14:paraId="00565283" w14:textId="77777777" w:rsidTr="2796F77E">
        <w:trPr>
          <w:cantSplit/>
        </w:trPr>
        <w:tc>
          <w:tcPr>
            <w:tcW w:w="1555" w:type="dxa"/>
          </w:tcPr>
          <w:p w14:paraId="255F3E23" w14:textId="0DFB7EF3" w:rsidR="00B65C78" w:rsidRPr="00093EF4" w:rsidRDefault="143DEC8F" w:rsidP="00B65C78">
            <w:pPr>
              <w:pStyle w:val="Cell"/>
              <w:rPr>
                <w:color w:val="7030A0"/>
              </w:rPr>
            </w:pPr>
            <w:r w:rsidRPr="143DEC8F">
              <w:rPr>
                <w:color w:val="7030A0"/>
              </w:rPr>
              <w:t>2/</w:t>
            </w:r>
            <w:r w:rsidR="005028CE">
              <w:rPr>
                <w:color w:val="7030A0"/>
              </w:rPr>
              <w:t>4</w:t>
            </w:r>
            <w:r w:rsidRPr="143DEC8F">
              <w:rPr>
                <w:color w:val="7030A0"/>
              </w:rPr>
              <w:t>/2</w:t>
            </w:r>
            <w:r w:rsidR="005028CE">
              <w:rPr>
                <w:color w:val="7030A0"/>
              </w:rPr>
              <w:t>2</w:t>
            </w:r>
          </w:p>
        </w:tc>
        <w:tc>
          <w:tcPr>
            <w:tcW w:w="4500" w:type="dxa"/>
          </w:tcPr>
          <w:p w14:paraId="35F3ED4C" w14:textId="1B9332A1" w:rsidR="00B65C78" w:rsidRPr="00093EF4" w:rsidRDefault="143DEC8F" w:rsidP="143DEC8F">
            <w:pPr>
              <w:pStyle w:val="Cell"/>
              <w:rPr>
                <w:color w:val="7030A0"/>
              </w:rPr>
            </w:pPr>
            <w:r w:rsidRPr="143DEC8F">
              <w:rPr>
                <w:color w:val="7030A0"/>
              </w:rPr>
              <w:t>NCCNP Project Team</w:t>
            </w:r>
          </w:p>
          <w:p w14:paraId="51DF7EEF" w14:textId="716D88D4" w:rsidR="00B65C78" w:rsidRPr="00093EF4" w:rsidRDefault="143DEC8F" w:rsidP="143DEC8F">
            <w:pPr>
              <w:pStyle w:val="Cell"/>
              <w:rPr>
                <w:color w:val="7030A0"/>
              </w:rPr>
            </w:pPr>
            <w:r w:rsidRPr="143DEC8F">
              <w:rPr>
                <w:color w:val="7030A0"/>
              </w:rPr>
              <w:t>Potential Vendors</w:t>
            </w:r>
          </w:p>
        </w:tc>
        <w:tc>
          <w:tcPr>
            <w:tcW w:w="4255" w:type="dxa"/>
          </w:tcPr>
          <w:p w14:paraId="061575D6" w14:textId="6D6CA671" w:rsidR="00B65C78" w:rsidRPr="00093EF4" w:rsidRDefault="143DEC8F" w:rsidP="00B65C78">
            <w:pPr>
              <w:pStyle w:val="Cell"/>
              <w:rPr>
                <w:color w:val="7030A0"/>
              </w:rPr>
            </w:pPr>
            <w:r w:rsidRPr="143DEC8F">
              <w:rPr>
                <w:color w:val="7030A0"/>
              </w:rPr>
              <w:t xml:space="preserve">Deadline for all quotes to be submitted. </w:t>
            </w:r>
            <w:r w:rsidRPr="143DEC8F">
              <w:rPr>
                <w:b/>
                <w:bCs/>
                <w:color w:val="7030A0"/>
              </w:rPr>
              <w:t xml:space="preserve">Note </w:t>
            </w:r>
            <w:r w:rsidRPr="143DEC8F">
              <w:rPr>
                <w:color w:val="7030A0"/>
              </w:rPr>
              <w:t>responsive will be a major selection criterion.</w:t>
            </w:r>
          </w:p>
        </w:tc>
      </w:tr>
      <w:tr w:rsidR="00B65C78" w:rsidRPr="00093EF4" w14:paraId="1DB58607" w14:textId="77777777" w:rsidTr="2796F77E">
        <w:trPr>
          <w:cantSplit/>
        </w:trPr>
        <w:tc>
          <w:tcPr>
            <w:tcW w:w="1555" w:type="dxa"/>
          </w:tcPr>
          <w:p w14:paraId="0AA80ECF" w14:textId="508C69B8" w:rsidR="00B65C78" w:rsidRPr="00093EF4" w:rsidRDefault="143DEC8F" w:rsidP="00B65C78">
            <w:pPr>
              <w:pStyle w:val="Cell"/>
              <w:rPr>
                <w:color w:val="7030A0"/>
              </w:rPr>
            </w:pPr>
            <w:r w:rsidRPr="143DEC8F">
              <w:rPr>
                <w:color w:val="7030A0"/>
              </w:rPr>
              <w:lastRenderedPageBreak/>
              <w:t>12/1/21</w:t>
            </w:r>
          </w:p>
        </w:tc>
        <w:tc>
          <w:tcPr>
            <w:tcW w:w="4500" w:type="dxa"/>
          </w:tcPr>
          <w:p w14:paraId="61EEDA71" w14:textId="7594EE9C" w:rsidR="00B65C78" w:rsidRDefault="4A8AFB88" w:rsidP="4A8AFB88">
            <w:pPr>
              <w:pStyle w:val="Cell"/>
              <w:rPr>
                <w:b/>
                <w:bCs/>
                <w:color w:val="7030A0"/>
              </w:rPr>
            </w:pPr>
            <w:r w:rsidRPr="4A8AFB88">
              <w:rPr>
                <w:b/>
                <w:bCs/>
                <w:color w:val="7030A0"/>
              </w:rPr>
              <w:t>NCCNP Project Team includes:</w:t>
            </w:r>
          </w:p>
          <w:p w14:paraId="1BCD760E" w14:textId="414EE279" w:rsidR="00B65C78" w:rsidRDefault="4CBE3727" w:rsidP="00B65C78">
            <w:pPr>
              <w:pStyle w:val="Cell"/>
              <w:rPr>
                <w:color w:val="7030A0"/>
              </w:rPr>
            </w:pPr>
            <w:r w:rsidRPr="2415B34D">
              <w:rPr>
                <w:color w:val="7030A0"/>
              </w:rPr>
              <w:t>Paul Tronnier, Technology Director representing NCCNP tech stakeholders.</w:t>
            </w:r>
          </w:p>
          <w:p w14:paraId="547839B5" w14:textId="23F8197B" w:rsidR="00B65C78" w:rsidRDefault="56EC05C0" w:rsidP="00B65C78">
            <w:pPr>
              <w:pStyle w:val="Cell"/>
              <w:rPr>
                <w:color w:val="7030A0"/>
              </w:rPr>
            </w:pPr>
            <w:r w:rsidRPr="25606527">
              <w:rPr>
                <w:color w:val="7030A0"/>
              </w:rPr>
              <w:t xml:space="preserve">Lynn Brinkley, </w:t>
            </w:r>
            <w:r w:rsidR="6898CC38" w:rsidRPr="25606527">
              <w:rPr>
                <w:color w:val="7030A0"/>
              </w:rPr>
              <w:t>Sustainability</w:t>
            </w:r>
            <w:r w:rsidR="1C007D0B" w:rsidRPr="25606527">
              <w:rPr>
                <w:color w:val="7030A0"/>
              </w:rPr>
              <w:t xml:space="preserve"> &amp; Data Manager</w:t>
            </w:r>
            <w:r w:rsidRPr="25606527">
              <w:rPr>
                <w:color w:val="7030A0"/>
              </w:rPr>
              <w:t xml:space="preserve"> </w:t>
            </w:r>
            <w:r w:rsidR="7245A01F" w:rsidRPr="25606527">
              <w:rPr>
                <w:color w:val="7030A0"/>
              </w:rPr>
              <w:t>r</w:t>
            </w:r>
            <w:r w:rsidRPr="25606527">
              <w:rPr>
                <w:color w:val="7030A0"/>
              </w:rPr>
              <w:t>epresenting Marketing</w:t>
            </w:r>
            <w:r w:rsidR="45B7A779" w:rsidRPr="25606527">
              <w:rPr>
                <w:color w:val="7030A0"/>
              </w:rPr>
              <w:t>/Programming,</w:t>
            </w:r>
            <w:r w:rsidR="2218ADAB" w:rsidRPr="25606527">
              <w:rPr>
                <w:color w:val="7030A0"/>
              </w:rPr>
              <w:t xml:space="preserve"> </w:t>
            </w:r>
            <w:r w:rsidRPr="25606527">
              <w:rPr>
                <w:color w:val="7030A0"/>
              </w:rPr>
              <w:t>Data Integrity</w:t>
            </w:r>
            <w:r w:rsidR="5C3ECB69" w:rsidRPr="25606527">
              <w:rPr>
                <w:color w:val="7030A0"/>
              </w:rPr>
              <w:t>,</w:t>
            </w:r>
            <w:r w:rsidRPr="25606527">
              <w:rPr>
                <w:color w:val="7030A0"/>
              </w:rPr>
              <w:t xml:space="preserve"> and Sustainability stakeholders.</w:t>
            </w:r>
          </w:p>
          <w:p w14:paraId="46EE9E8C" w14:textId="3B77E135" w:rsidR="00B65C78" w:rsidRDefault="56EC05C0" w:rsidP="00B65C78">
            <w:pPr>
              <w:pStyle w:val="Cell"/>
              <w:rPr>
                <w:color w:val="7030A0"/>
              </w:rPr>
            </w:pPr>
            <w:r w:rsidRPr="6CF1FA4F">
              <w:rPr>
                <w:color w:val="7030A0"/>
              </w:rPr>
              <w:t xml:space="preserve">Tracy Careyette, Chief Financial Officer representing </w:t>
            </w:r>
            <w:r w:rsidR="2218ADAB" w:rsidRPr="6CF1FA4F">
              <w:rPr>
                <w:color w:val="7030A0"/>
              </w:rPr>
              <w:t xml:space="preserve">NCCNP upper management and </w:t>
            </w:r>
            <w:r w:rsidRPr="6CF1FA4F">
              <w:rPr>
                <w:color w:val="7030A0"/>
              </w:rPr>
              <w:t>financial st</w:t>
            </w:r>
            <w:r w:rsidR="67ACA306" w:rsidRPr="6CF1FA4F">
              <w:rPr>
                <w:color w:val="7030A0"/>
              </w:rPr>
              <w:t>akeh</w:t>
            </w:r>
            <w:r w:rsidRPr="6CF1FA4F">
              <w:rPr>
                <w:color w:val="7030A0"/>
              </w:rPr>
              <w:t>olders.</w:t>
            </w:r>
          </w:p>
          <w:p w14:paraId="5442AD2E" w14:textId="4E9D56BF" w:rsidR="4CBE3727" w:rsidRDefault="0653EA06" w:rsidP="2415B34D">
            <w:pPr>
              <w:pStyle w:val="Cell"/>
              <w:rPr>
                <w:color w:val="7030A0"/>
              </w:rPr>
            </w:pPr>
            <w:r w:rsidRPr="64DCD0BA">
              <w:rPr>
                <w:color w:val="7030A0"/>
              </w:rPr>
              <w:t>Rob Madrey, Chief Sustainability Officer, representing NCCNP membership stakeholders.</w:t>
            </w:r>
          </w:p>
          <w:p w14:paraId="4FEE4B49" w14:textId="20ECF0F5" w:rsidR="7AF7F5F1" w:rsidRDefault="4CAAC484" w:rsidP="64DCD0BA">
            <w:pPr>
              <w:pStyle w:val="Cell"/>
              <w:rPr>
                <w:color w:val="7030A0"/>
              </w:rPr>
            </w:pPr>
            <w:r w:rsidRPr="4CAAC484">
              <w:rPr>
                <w:color w:val="7030A0"/>
              </w:rPr>
              <w:t>David Heinen, Vice President for Public Policy and Advocacy representing NCCNP public policy, advocacy, and legal interests.</w:t>
            </w:r>
          </w:p>
          <w:p w14:paraId="6246604E" w14:textId="7680D774" w:rsidR="4A8AFB88" w:rsidRDefault="143DEC8F" w:rsidP="4A8AFB88">
            <w:pPr>
              <w:pStyle w:val="Cell"/>
              <w:rPr>
                <w:color w:val="7030A0"/>
              </w:rPr>
            </w:pPr>
            <w:r w:rsidRPr="143DEC8F">
              <w:rPr>
                <w:color w:val="7030A0"/>
              </w:rPr>
              <w:t>Lisa Crosslin, Chief Learning Officer representing NCCNP education, events, and services interests.</w:t>
            </w:r>
          </w:p>
          <w:p w14:paraId="71D5BA7C" w14:textId="3827900B" w:rsidR="143DEC8F" w:rsidRDefault="143DEC8F" w:rsidP="143DEC8F">
            <w:pPr>
              <w:pStyle w:val="Cell"/>
              <w:rPr>
                <w:color w:val="7030A0"/>
              </w:rPr>
            </w:pPr>
            <w:r w:rsidRPr="143DEC8F">
              <w:rPr>
                <w:color w:val="7030A0"/>
              </w:rPr>
              <w:t xml:space="preserve">Rebekah Beck, Education Manager </w:t>
            </w:r>
          </w:p>
          <w:p w14:paraId="65A1EE43" w14:textId="778CA9CA" w:rsidR="143DEC8F" w:rsidRDefault="143DEC8F" w:rsidP="143DEC8F">
            <w:pPr>
              <w:pStyle w:val="Cell"/>
              <w:rPr>
                <w:color w:val="7030A0"/>
              </w:rPr>
            </w:pPr>
            <w:r w:rsidRPr="143DEC8F">
              <w:rPr>
                <w:color w:val="7030A0"/>
              </w:rPr>
              <w:t>Sarah Easley, Events Manager</w:t>
            </w:r>
          </w:p>
          <w:p w14:paraId="0135AE3E" w14:textId="6CE0C083" w:rsidR="00B65C78" w:rsidRPr="00093EF4" w:rsidRDefault="00B65C78" w:rsidP="00B65C78">
            <w:pPr>
              <w:pStyle w:val="Cell"/>
              <w:rPr>
                <w:color w:val="7030A0"/>
              </w:rPr>
            </w:pPr>
          </w:p>
        </w:tc>
        <w:tc>
          <w:tcPr>
            <w:tcW w:w="4255" w:type="dxa"/>
          </w:tcPr>
          <w:p w14:paraId="036A3D12" w14:textId="0CB34D09" w:rsidR="00B65C78" w:rsidRPr="00093EF4" w:rsidRDefault="69A25F14" w:rsidP="00B65C78">
            <w:pPr>
              <w:pStyle w:val="Cell"/>
              <w:rPr>
                <w:color w:val="7030A0"/>
              </w:rPr>
            </w:pPr>
            <w:r w:rsidRPr="69A25F14">
              <w:rPr>
                <w:color w:val="7030A0"/>
              </w:rPr>
              <w:t>Tech specs finished and RFQ emailed to all vendors.</w:t>
            </w:r>
          </w:p>
        </w:tc>
      </w:tr>
    </w:tbl>
    <w:p w14:paraId="57E37924" w14:textId="77777777" w:rsidR="005B6293" w:rsidRDefault="005B6293" w:rsidP="1FF5D38B">
      <w:pPr>
        <w:pStyle w:val="Appendix1"/>
        <w:tabs>
          <w:tab w:val="clear" w:pos="360"/>
          <w:tab w:val="left" w:pos="720"/>
        </w:tabs>
        <w:rPr>
          <w:rFonts w:cs="Arial"/>
        </w:rPr>
      </w:pPr>
    </w:p>
    <w:p w14:paraId="360EBB5D" w14:textId="611BA9AD" w:rsidR="28E58731" w:rsidRDefault="62B0565C" w:rsidP="1FF5D38B">
      <w:pPr>
        <w:pStyle w:val="Heading3"/>
        <w:rPr>
          <w:rFonts w:ascii="Lato" w:eastAsia="Lato" w:hAnsi="Lato" w:cs="Lato"/>
          <w:b w:val="0"/>
          <w:bCs w:val="0"/>
          <w:color w:val="2F5496" w:themeColor="accent1" w:themeShade="BF"/>
          <w:sz w:val="26"/>
          <w:szCs w:val="26"/>
        </w:rPr>
      </w:pPr>
      <w:bookmarkStart w:id="85" w:name="_Toc88464881"/>
      <w:r>
        <w:t>Staff MOCHA Model [</w:t>
      </w:r>
      <w:r w:rsidRPr="62B0565C">
        <w:rPr>
          <w:color w:val="FF0000"/>
        </w:rPr>
        <w:t>Internal Use Only</w:t>
      </w:r>
      <w:r>
        <w:t>]</w:t>
      </w:r>
      <w:bookmarkEnd w:id="85"/>
    </w:p>
    <w:p w14:paraId="6FAC8984" w14:textId="0296AC15" w:rsidR="28E58731" w:rsidRDefault="28E58731" w:rsidP="1FF5D38B">
      <w:pPr>
        <w:spacing w:beforeAutospacing="1" w:after="160" w:afterAutospacing="1"/>
        <w:rPr>
          <w:rFonts w:ascii="Lato" w:eastAsia="Lato" w:hAnsi="Lato" w:cs="Lato"/>
          <w:color w:val="000000" w:themeColor="text1"/>
          <w:sz w:val="22"/>
          <w:szCs w:val="22"/>
        </w:rPr>
      </w:pPr>
      <w:r w:rsidRPr="1FF5D38B">
        <w:rPr>
          <w:rStyle w:val="Strong"/>
          <w:rFonts w:ascii="Lato" w:eastAsia="Lato" w:hAnsi="Lato" w:cs="Lato"/>
          <w:color w:val="000000" w:themeColor="text1"/>
          <w:sz w:val="22"/>
          <w:szCs w:val="22"/>
        </w:rPr>
        <w:t xml:space="preserve"> M</w:t>
      </w:r>
      <w:r w:rsidRPr="1FF5D38B">
        <w:rPr>
          <w:rFonts w:ascii="Lato" w:eastAsia="Lato" w:hAnsi="Lato" w:cs="Lato"/>
          <w:color w:val="000000" w:themeColor="text1"/>
          <w:sz w:val="22"/>
          <w:szCs w:val="22"/>
        </w:rPr>
        <w:t>ANAGER | Assigns responsibility and holds owner accountable. Makes suggestions, asks hard questions, reviews progress, serves as a resource, and intervenes if the work is off-track.</w:t>
      </w:r>
    </w:p>
    <w:p w14:paraId="302A954F" w14:textId="6ADF48CE" w:rsidR="1FF5D38B" w:rsidRDefault="1FF5D38B" w:rsidP="1FF5D38B">
      <w:pPr>
        <w:spacing w:beforeAutospacing="1" w:after="160" w:afterAutospacing="1"/>
        <w:rPr>
          <w:rFonts w:ascii="Lato" w:eastAsia="Lato" w:hAnsi="Lato" w:cs="Lato"/>
          <w:color w:val="000000" w:themeColor="text1"/>
          <w:sz w:val="22"/>
          <w:szCs w:val="22"/>
        </w:rPr>
      </w:pPr>
    </w:p>
    <w:p w14:paraId="44EF8151" w14:textId="643B032F" w:rsidR="28E58731" w:rsidRDefault="28E58731" w:rsidP="1FF5D38B">
      <w:pPr>
        <w:spacing w:beforeAutospacing="1" w:after="160" w:afterAutospacing="1"/>
        <w:rPr>
          <w:rFonts w:ascii="Lato" w:eastAsia="Lato" w:hAnsi="Lato" w:cs="Lato"/>
          <w:color w:val="000000" w:themeColor="text1"/>
          <w:sz w:val="22"/>
          <w:szCs w:val="22"/>
        </w:rPr>
      </w:pPr>
      <w:r w:rsidRPr="1FF5D38B">
        <w:rPr>
          <w:rStyle w:val="Strong"/>
          <w:rFonts w:ascii="Lato" w:eastAsia="Lato" w:hAnsi="Lato" w:cs="Lato"/>
          <w:color w:val="000000" w:themeColor="text1"/>
          <w:sz w:val="22"/>
          <w:szCs w:val="22"/>
        </w:rPr>
        <w:t>O</w:t>
      </w:r>
      <w:r w:rsidRPr="1FF5D38B">
        <w:rPr>
          <w:rFonts w:ascii="Lato" w:eastAsia="Lato" w:hAnsi="Lato" w:cs="Lato"/>
          <w:color w:val="000000" w:themeColor="text1"/>
          <w:sz w:val="22"/>
          <w:szCs w:val="22"/>
        </w:rPr>
        <w:t>WNER | Has overall responsibility for the success or failure of the project. Ensures that all the work gets done (directly or with helpers) and that others are involved appropriately. There should only be </w:t>
      </w:r>
      <w:r w:rsidRPr="1FF5D38B">
        <w:rPr>
          <w:rStyle w:val="Strong"/>
          <w:rFonts w:ascii="Lato" w:eastAsia="Lato" w:hAnsi="Lato" w:cs="Lato"/>
          <w:color w:val="000000" w:themeColor="text1"/>
          <w:sz w:val="22"/>
          <w:szCs w:val="22"/>
        </w:rPr>
        <w:t>one</w:t>
      </w:r>
      <w:r w:rsidRPr="1FF5D38B">
        <w:rPr>
          <w:rFonts w:ascii="Lato" w:eastAsia="Lato" w:hAnsi="Lato" w:cs="Lato"/>
          <w:color w:val="000000" w:themeColor="text1"/>
          <w:sz w:val="22"/>
          <w:szCs w:val="22"/>
        </w:rPr>
        <w:t> owner.</w:t>
      </w:r>
    </w:p>
    <w:p w14:paraId="6366B5F2" w14:textId="4BE7E3A6" w:rsidR="1FF5D38B" w:rsidRDefault="1FF5D38B" w:rsidP="1FF5D38B">
      <w:pPr>
        <w:spacing w:beforeAutospacing="1" w:after="160" w:afterAutospacing="1"/>
        <w:rPr>
          <w:rFonts w:ascii="Lato" w:eastAsia="Lato" w:hAnsi="Lato" w:cs="Lato"/>
          <w:color w:val="000000" w:themeColor="text1"/>
          <w:sz w:val="22"/>
          <w:szCs w:val="22"/>
        </w:rPr>
      </w:pPr>
    </w:p>
    <w:p w14:paraId="29FA5D6C" w14:textId="4C932349" w:rsidR="28E58731" w:rsidRDefault="28E58731" w:rsidP="1FF5D38B">
      <w:pPr>
        <w:spacing w:beforeAutospacing="1" w:after="160" w:afterAutospacing="1"/>
        <w:rPr>
          <w:rFonts w:ascii="Lato" w:eastAsia="Lato" w:hAnsi="Lato" w:cs="Lato"/>
          <w:color w:val="000000" w:themeColor="text1"/>
          <w:sz w:val="22"/>
          <w:szCs w:val="22"/>
        </w:rPr>
      </w:pPr>
      <w:r w:rsidRPr="1FF5D38B">
        <w:rPr>
          <w:rStyle w:val="Strong"/>
          <w:rFonts w:ascii="Lato" w:eastAsia="Lato" w:hAnsi="Lato" w:cs="Lato"/>
          <w:color w:val="000000" w:themeColor="text1"/>
          <w:sz w:val="22"/>
          <w:szCs w:val="22"/>
        </w:rPr>
        <w:t>C</w:t>
      </w:r>
      <w:r w:rsidRPr="1FF5D38B">
        <w:rPr>
          <w:rFonts w:ascii="Lato" w:eastAsia="Lato" w:hAnsi="Lato" w:cs="Lato"/>
          <w:color w:val="000000" w:themeColor="text1"/>
          <w:sz w:val="22"/>
          <w:szCs w:val="22"/>
        </w:rPr>
        <w:t>ONSULTED | Should be asked for input or needs to be bought in to the project.</w:t>
      </w:r>
    </w:p>
    <w:p w14:paraId="2AA15A7F" w14:textId="2803B45F" w:rsidR="1FF5D38B" w:rsidRDefault="1FF5D38B" w:rsidP="1FF5D38B">
      <w:pPr>
        <w:spacing w:beforeAutospacing="1" w:after="160" w:afterAutospacing="1"/>
        <w:rPr>
          <w:rFonts w:ascii="Lato" w:eastAsia="Lato" w:hAnsi="Lato" w:cs="Lato"/>
          <w:color w:val="000000" w:themeColor="text1"/>
          <w:sz w:val="22"/>
          <w:szCs w:val="22"/>
        </w:rPr>
      </w:pPr>
    </w:p>
    <w:p w14:paraId="46C2B432" w14:textId="671648E7" w:rsidR="28E58731" w:rsidRDefault="28E58731" w:rsidP="1FF5D38B">
      <w:pPr>
        <w:spacing w:beforeAutospacing="1" w:after="160" w:afterAutospacing="1"/>
        <w:rPr>
          <w:rFonts w:ascii="Lato" w:eastAsia="Lato" w:hAnsi="Lato" w:cs="Lato"/>
          <w:color w:val="000000" w:themeColor="text1"/>
          <w:sz w:val="22"/>
          <w:szCs w:val="22"/>
        </w:rPr>
      </w:pPr>
      <w:r w:rsidRPr="1FF5D38B">
        <w:rPr>
          <w:rStyle w:val="Strong"/>
          <w:rFonts w:ascii="Lato" w:eastAsia="Lato" w:hAnsi="Lato" w:cs="Lato"/>
          <w:color w:val="000000" w:themeColor="text1"/>
          <w:sz w:val="22"/>
          <w:szCs w:val="22"/>
        </w:rPr>
        <w:t>H</w:t>
      </w:r>
      <w:r w:rsidRPr="1FF5D38B">
        <w:rPr>
          <w:rFonts w:ascii="Lato" w:eastAsia="Lato" w:hAnsi="Lato" w:cs="Lato"/>
          <w:color w:val="000000" w:themeColor="text1"/>
          <w:sz w:val="22"/>
          <w:szCs w:val="22"/>
        </w:rPr>
        <w:t>ELPER | Assists with or does some of the work.</w:t>
      </w:r>
    </w:p>
    <w:p w14:paraId="75127B73" w14:textId="774B896D" w:rsidR="1FF5D38B" w:rsidRDefault="1FF5D38B" w:rsidP="1FF5D38B">
      <w:pPr>
        <w:spacing w:beforeAutospacing="1" w:after="160" w:afterAutospacing="1"/>
        <w:rPr>
          <w:rFonts w:ascii="Lato" w:eastAsia="Lato" w:hAnsi="Lato" w:cs="Lato"/>
          <w:color w:val="000000" w:themeColor="text1"/>
          <w:sz w:val="22"/>
          <w:szCs w:val="22"/>
        </w:rPr>
      </w:pPr>
    </w:p>
    <w:p w14:paraId="1BC926B4" w14:textId="6117834C" w:rsidR="28E58731" w:rsidRDefault="28E58731" w:rsidP="1FF5D38B">
      <w:pPr>
        <w:spacing w:beforeAutospacing="1" w:after="160" w:afterAutospacing="1"/>
        <w:rPr>
          <w:rFonts w:ascii="Lato" w:eastAsia="Lato" w:hAnsi="Lato" w:cs="Lato"/>
          <w:color w:val="000000" w:themeColor="text1"/>
          <w:sz w:val="22"/>
          <w:szCs w:val="22"/>
        </w:rPr>
      </w:pPr>
      <w:r w:rsidRPr="1FF5D38B">
        <w:rPr>
          <w:rStyle w:val="Strong"/>
          <w:rFonts w:ascii="Lato" w:eastAsia="Lato" w:hAnsi="Lato" w:cs="Lato"/>
          <w:color w:val="000000" w:themeColor="text1"/>
          <w:sz w:val="22"/>
          <w:szCs w:val="22"/>
        </w:rPr>
        <w:t>A</w:t>
      </w:r>
      <w:r w:rsidRPr="1FF5D38B">
        <w:rPr>
          <w:rFonts w:ascii="Lato" w:eastAsia="Lato" w:hAnsi="Lato" w:cs="Lato"/>
          <w:color w:val="000000" w:themeColor="text1"/>
          <w:sz w:val="22"/>
          <w:szCs w:val="22"/>
        </w:rPr>
        <w:t>PPROVER | Signs off on decisions before they’re final. May be the manager, though might also be the executive director, external partner, or board chair.</w:t>
      </w:r>
    </w:p>
    <w:p w14:paraId="7207A481" w14:textId="3DDA34F4" w:rsidR="1FF5D38B" w:rsidRDefault="1FF5D38B" w:rsidP="1FF5D38B">
      <w:pPr>
        <w:spacing w:beforeAutospacing="1" w:after="160" w:afterAutospacing="1"/>
        <w:rPr>
          <w:rFonts w:ascii="Lato" w:eastAsia="Lato" w:hAnsi="Lato" w:cs="Lato"/>
          <w:color w:val="000000" w:themeColor="text1"/>
          <w:sz w:val="22"/>
          <w:szCs w:val="22"/>
        </w:rPr>
      </w:pPr>
    </w:p>
    <w:tbl>
      <w:tblPr>
        <w:tblStyle w:val="TableGrid"/>
        <w:tblW w:w="0" w:type="auto"/>
        <w:tblLayout w:type="fixed"/>
        <w:tblLook w:val="04A0" w:firstRow="1" w:lastRow="0" w:firstColumn="1" w:lastColumn="0" w:noHBand="0" w:noVBand="1"/>
      </w:tblPr>
      <w:tblGrid>
        <w:gridCol w:w="1695"/>
        <w:gridCol w:w="1695"/>
        <w:gridCol w:w="1695"/>
        <w:gridCol w:w="1695"/>
        <w:gridCol w:w="1695"/>
      </w:tblGrid>
      <w:tr w:rsidR="1FF5D38B" w14:paraId="3A5C99B4" w14:textId="77777777" w:rsidTr="69A25F14">
        <w:trPr>
          <w:trHeight w:val="360"/>
        </w:trPr>
        <w:tc>
          <w:tcPr>
            <w:tcW w:w="1695" w:type="dxa"/>
          </w:tcPr>
          <w:p w14:paraId="58EF145D" w14:textId="370C3DD3" w:rsidR="1FF5D38B" w:rsidRDefault="1FF5D38B" w:rsidP="1FF5D38B">
            <w:pPr>
              <w:pStyle w:val="NoSpacing"/>
              <w:jc w:val="center"/>
              <w:rPr>
                <w:rFonts w:ascii="Lato" w:eastAsia="Lato" w:hAnsi="Lato" w:cs="Lato"/>
                <w:sz w:val="22"/>
                <w:szCs w:val="22"/>
              </w:rPr>
            </w:pPr>
            <w:r w:rsidRPr="1FF5D38B">
              <w:rPr>
                <w:rFonts w:ascii="Lato" w:eastAsia="Lato" w:hAnsi="Lato" w:cs="Lato"/>
                <w:b/>
                <w:bCs/>
                <w:sz w:val="22"/>
                <w:szCs w:val="22"/>
              </w:rPr>
              <w:lastRenderedPageBreak/>
              <w:t>Manager</w:t>
            </w:r>
          </w:p>
        </w:tc>
        <w:tc>
          <w:tcPr>
            <w:tcW w:w="1695" w:type="dxa"/>
          </w:tcPr>
          <w:p w14:paraId="666E4877" w14:textId="0B750187" w:rsidR="1FF5D38B" w:rsidRDefault="1FF5D38B" w:rsidP="1FF5D38B">
            <w:pPr>
              <w:pStyle w:val="NoSpacing"/>
              <w:jc w:val="center"/>
              <w:rPr>
                <w:rFonts w:ascii="Lato" w:eastAsia="Lato" w:hAnsi="Lato" w:cs="Lato"/>
                <w:sz w:val="22"/>
                <w:szCs w:val="22"/>
              </w:rPr>
            </w:pPr>
            <w:r w:rsidRPr="1FF5D38B">
              <w:rPr>
                <w:rFonts w:ascii="Lato" w:eastAsia="Lato" w:hAnsi="Lato" w:cs="Lato"/>
                <w:b/>
                <w:bCs/>
                <w:sz w:val="22"/>
                <w:szCs w:val="22"/>
              </w:rPr>
              <w:t>Owner</w:t>
            </w:r>
          </w:p>
        </w:tc>
        <w:tc>
          <w:tcPr>
            <w:tcW w:w="1695" w:type="dxa"/>
          </w:tcPr>
          <w:p w14:paraId="58EB1202" w14:textId="3526F30A" w:rsidR="1FF5D38B" w:rsidRDefault="1FF5D38B" w:rsidP="1FF5D38B">
            <w:pPr>
              <w:pStyle w:val="NoSpacing"/>
              <w:jc w:val="center"/>
              <w:rPr>
                <w:rFonts w:ascii="Lato" w:eastAsia="Lato" w:hAnsi="Lato" w:cs="Lato"/>
                <w:sz w:val="22"/>
                <w:szCs w:val="22"/>
              </w:rPr>
            </w:pPr>
            <w:r w:rsidRPr="1FF5D38B">
              <w:rPr>
                <w:rFonts w:ascii="Lato" w:eastAsia="Lato" w:hAnsi="Lato" w:cs="Lato"/>
                <w:b/>
                <w:bCs/>
                <w:sz w:val="22"/>
                <w:szCs w:val="22"/>
              </w:rPr>
              <w:t>Consulted</w:t>
            </w:r>
          </w:p>
        </w:tc>
        <w:tc>
          <w:tcPr>
            <w:tcW w:w="1695" w:type="dxa"/>
          </w:tcPr>
          <w:p w14:paraId="562FCF74" w14:textId="1F93E55D" w:rsidR="1FF5D38B" w:rsidRDefault="1FF5D38B" w:rsidP="1FF5D38B">
            <w:pPr>
              <w:pStyle w:val="NoSpacing"/>
              <w:jc w:val="center"/>
              <w:rPr>
                <w:rFonts w:ascii="Lato" w:eastAsia="Lato" w:hAnsi="Lato" w:cs="Lato"/>
                <w:sz w:val="22"/>
                <w:szCs w:val="22"/>
              </w:rPr>
            </w:pPr>
            <w:r w:rsidRPr="1FF5D38B">
              <w:rPr>
                <w:rFonts w:ascii="Lato" w:eastAsia="Lato" w:hAnsi="Lato" w:cs="Lato"/>
                <w:b/>
                <w:bCs/>
                <w:sz w:val="22"/>
                <w:szCs w:val="22"/>
              </w:rPr>
              <w:t>Helper(s)</w:t>
            </w:r>
          </w:p>
        </w:tc>
        <w:tc>
          <w:tcPr>
            <w:tcW w:w="1695" w:type="dxa"/>
          </w:tcPr>
          <w:p w14:paraId="43103A9A" w14:textId="2DDFAE79" w:rsidR="1FF5D38B" w:rsidRDefault="1FF5D38B" w:rsidP="1FF5D38B">
            <w:pPr>
              <w:pStyle w:val="NoSpacing"/>
              <w:jc w:val="center"/>
              <w:rPr>
                <w:rFonts w:ascii="Lato" w:eastAsia="Lato" w:hAnsi="Lato" w:cs="Lato"/>
                <w:sz w:val="22"/>
                <w:szCs w:val="22"/>
              </w:rPr>
            </w:pPr>
            <w:r w:rsidRPr="1FF5D38B">
              <w:rPr>
                <w:rFonts w:ascii="Lato" w:eastAsia="Lato" w:hAnsi="Lato" w:cs="Lato"/>
                <w:b/>
                <w:bCs/>
                <w:sz w:val="22"/>
                <w:szCs w:val="22"/>
              </w:rPr>
              <w:t>Approver</w:t>
            </w:r>
          </w:p>
        </w:tc>
      </w:tr>
      <w:tr w:rsidR="1FF5D38B" w14:paraId="5CD279B6" w14:textId="77777777" w:rsidTr="69A25F14">
        <w:trPr>
          <w:trHeight w:val="360"/>
        </w:trPr>
        <w:tc>
          <w:tcPr>
            <w:tcW w:w="1695" w:type="dxa"/>
          </w:tcPr>
          <w:p w14:paraId="4FBBB841" w14:textId="1A5DC23B" w:rsidR="1FF5D38B" w:rsidRDefault="1FF5D38B" w:rsidP="1FF5D38B">
            <w:pPr>
              <w:jc w:val="center"/>
              <w:rPr>
                <w:rFonts w:ascii="Lato" w:eastAsia="Lato" w:hAnsi="Lato" w:cs="Lato"/>
                <w:sz w:val="22"/>
                <w:szCs w:val="22"/>
              </w:rPr>
            </w:pPr>
            <w:r w:rsidRPr="1FF5D38B">
              <w:rPr>
                <w:rFonts w:ascii="Lato" w:eastAsia="Lato" w:hAnsi="Lato" w:cs="Lato"/>
                <w:sz w:val="22"/>
                <w:szCs w:val="22"/>
              </w:rPr>
              <w:t>Lynn</w:t>
            </w:r>
          </w:p>
        </w:tc>
        <w:tc>
          <w:tcPr>
            <w:tcW w:w="1695" w:type="dxa"/>
          </w:tcPr>
          <w:p w14:paraId="7040E47C" w14:textId="0FA5F1C1" w:rsidR="1FF5D38B" w:rsidRDefault="1FF5D38B" w:rsidP="1FF5D38B">
            <w:pPr>
              <w:jc w:val="center"/>
              <w:rPr>
                <w:rFonts w:ascii="Lato" w:eastAsia="Lato" w:hAnsi="Lato" w:cs="Lato"/>
                <w:sz w:val="22"/>
                <w:szCs w:val="22"/>
              </w:rPr>
            </w:pPr>
            <w:r w:rsidRPr="1FF5D38B">
              <w:rPr>
                <w:rFonts w:ascii="Lato" w:eastAsia="Lato" w:hAnsi="Lato" w:cs="Lato"/>
                <w:sz w:val="22"/>
                <w:szCs w:val="22"/>
              </w:rPr>
              <w:t>Paul</w:t>
            </w:r>
          </w:p>
        </w:tc>
        <w:tc>
          <w:tcPr>
            <w:tcW w:w="1695" w:type="dxa"/>
          </w:tcPr>
          <w:p w14:paraId="10D4BE20" w14:textId="6BED2814" w:rsidR="1FF5D38B" w:rsidRDefault="1FF5D38B" w:rsidP="1FF5D38B">
            <w:pPr>
              <w:jc w:val="center"/>
              <w:rPr>
                <w:rFonts w:ascii="Lato" w:eastAsia="Lato" w:hAnsi="Lato" w:cs="Lato"/>
                <w:sz w:val="22"/>
                <w:szCs w:val="22"/>
              </w:rPr>
            </w:pPr>
            <w:r w:rsidRPr="1FF5D38B">
              <w:rPr>
                <w:rFonts w:ascii="Lato" w:eastAsia="Lato" w:hAnsi="Lato" w:cs="Lato"/>
                <w:sz w:val="22"/>
                <w:szCs w:val="22"/>
              </w:rPr>
              <w:t>All staff</w:t>
            </w:r>
          </w:p>
        </w:tc>
        <w:tc>
          <w:tcPr>
            <w:tcW w:w="1695" w:type="dxa"/>
          </w:tcPr>
          <w:p w14:paraId="2C1D176B" w14:textId="3A70376E" w:rsidR="1FF5D38B" w:rsidRDefault="1FF5D38B" w:rsidP="1FF5D38B">
            <w:pPr>
              <w:jc w:val="center"/>
              <w:rPr>
                <w:rFonts w:ascii="Lato" w:eastAsia="Lato" w:hAnsi="Lato" w:cs="Lato"/>
                <w:color w:val="FF0000"/>
                <w:sz w:val="22"/>
                <w:szCs w:val="22"/>
              </w:rPr>
            </w:pPr>
            <w:r w:rsidRPr="1FF5D38B">
              <w:rPr>
                <w:rFonts w:ascii="Lato" w:eastAsia="Lato" w:hAnsi="Lato" w:cs="Lato"/>
                <w:color w:val="FF0000"/>
                <w:sz w:val="22"/>
                <w:szCs w:val="22"/>
              </w:rPr>
              <w:t>CM, SE, RB, LCM, JO, BS</w:t>
            </w:r>
          </w:p>
        </w:tc>
        <w:tc>
          <w:tcPr>
            <w:tcW w:w="1695" w:type="dxa"/>
          </w:tcPr>
          <w:p w14:paraId="0C3708BD" w14:textId="5389B9D1" w:rsidR="1FF5D38B" w:rsidRDefault="69A25F14" w:rsidP="69A25F14">
            <w:pPr>
              <w:jc w:val="center"/>
              <w:rPr>
                <w:rFonts w:ascii="Lato" w:eastAsia="Lato" w:hAnsi="Lato" w:cs="Lato"/>
                <w:color w:val="FF0000"/>
                <w:sz w:val="22"/>
                <w:szCs w:val="22"/>
              </w:rPr>
            </w:pPr>
            <w:r w:rsidRPr="69A25F14">
              <w:rPr>
                <w:rFonts w:ascii="Lato" w:eastAsia="Lato" w:hAnsi="Lato" w:cs="Lato"/>
                <w:sz w:val="22"/>
                <w:szCs w:val="22"/>
              </w:rPr>
              <w:t>CFO/CEO</w:t>
            </w:r>
          </w:p>
        </w:tc>
      </w:tr>
    </w:tbl>
    <w:p w14:paraId="18AC01FF" w14:textId="7FFF066F" w:rsidR="1FF5D38B" w:rsidRDefault="1FF5D38B" w:rsidP="1FF5D38B">
      <w:pPr>
        <w:rPr>
          <w:rFonts w:ascii="Calibri" w:eastAsia="Calibri" w:hAnsi="Calibri" w:cs="Calibri"/>
          <w:color w:val="000000" w:themeColor="text1"/>
          <w:sz w:val="22"/>
          <w:szCs w:val="22"/>
        </w:rPr>
      </w:pPr>
    </w:p>
    <w:p w14:paraId="2FD32EA0" w14:textId="15BEE5A4" w:rsidR="28E58731" w:rsidRDefault="28E58731" w:rsidP="1FF5D38B">
      <w:pPr>
        <w:pStyle w:val="NoSpacing"/>
        <w:rPr>
          <w:rFonts w:ascii="Calibri" w:eastAsia="Calibri" w:hAnsi="Calibri" w:cs="Calibri"/>
          <w:color w:val="000000" w:themeColor="text1"/>
          <w:sz w:val="22"/>
          <w:szCs w:val="22"/>
        </w:rPr>
      </w:pPr>
      <w:r w:rsidRPr="1FF5D38B">
        <w:rPr>
          <w:rFonts w:ascii="Calibri" w:eastAsia="Calibri" w:hAnsi="Calibri" w:cs="Calibri"/>
          <w:b/>
          <w:bCs/>
          <w:color w:val="000000" w:themeColor="text1"/>
          <w:sz w:val="22"/>
          <w:szCs w:val="22"/>
        </w:rPr>
        <w:t>Subject Matter Expertise</w:t>
      </w:r>
    </w:p>
    <w:p w14:paraId="6F4D9501" w14:textId="6D8A5527" w:rsidR="28E58731" w:rsidRDefault="28E58731" w:rsidP="1FF5D38B">
      <w:pPr>
        <w:pStyle w:val="NoSpacing"/>
        <w:rPr>
          <w:rFonts w:ascii="Calibri" w:eastAsia="Calibri" w:hAnsi="Calibri" w:cs="Calibri"/>
          <w:color w:val="000000" w:themeColor="text1"/>
          <w:sz w:val="22"/>
          <w:szCs w:val="22"/>
        </w:rPr>
      </w:pPr>
      <w:r w:rsidRPr="1FF5D38B">
        <w:rPr>
          <w:rFonts w:ascii="Calibri" w:eastAsia="Calibri" w:hAnsi="Calibri" w:cs="Calibri"/>
          <w:color w:val="000000" w:themeColor="text1"/>
          <w:sz w:val="22"/>
          <w:szCs w:val="22"/>
        </w:rPr>
        <w:t xml:space="preserve">The following staff use the website </w:t>
      </w:r>
      <w:r w:rsidRPr="1FF5D38B">
        <w:rPr>
          <w:rFonts w:ascii="Calibri" w:eastAsia="Calibri" w:hAnsi="Calibri" w:cs="Calibri"/>
          <w:i/>
          <w:iCs/>
          <w:color w:val="000000" w:themeColor="text1"/>
          <w:sz w:val="22"/>
          <w:szCs w:val="22"/>
        </w:rPr>
        <w:t>every day</w:t>
      </w:r>
      <w:r w:rsidRPr="1FF5D38B">
        <w:rPr>
          <w:rFonts w:ascii="Calibri" w:eastAsia="Calibri" w:hAnsi="Calibri" w:cs="Calibri"/>
          <w:color w:val="000000" w:themeColor="text1"/>
          <w:sz w:val="22"/>
          <w:szCs w:val="22"/>
        </w:rPr>
        <w:t xml:space="preserve"> as part of their jobs. They therefore have highly valuable insight into the customer base and user behavior. Staff listed in order of length of tenure.</w:t>
      </w:r>
    </w:p>
    <w:p w14:paraId="2EBE6D76" w14:textId="580A8100" w:rsidR="1FF5D38B" w:rsidRDefault="1FF5D38B" w:rsidP="1FF5D38B">
      <w:pPr>
        <w:rPr>
          <w:rFonts w:ascii="Calibri" w:eastAsia="Calibri" w:hAnsi="Calibri" w:cs="Calibri"/>
          <w:color w:val="000000" w:themeColor="text1"/>
          <w:sz w:val="22"/>
          <w:szCs w:val="22"/>
        </w:rPr>
      </w:pPr>
    </w:p>
    <w:p w14:paraId="650B595D" w14:textId="294EC181" w:rsidR="28E58731" w:rsidRDefault="28E58731" w:rsidP="1FF5D38B">
      <w:pPr>
        <w:pStyle w:val="NoSpacing"/>
        <w:rPr>
          <w:rFonts w:ascii="Calibri" w:eastAsia="Calibri" w:hAnsi="Calibri" w:cs="Calibri"/>
          <w:color w:val="000000" w:themeColor="text1"/>
          <w:sz w:val="22"/>
          <w:szCs w:val="22"/>
        </w:rPr>
      </w:pPr>
      <w:r w:rsidRPr="1FF5D38B">
        <w:rPr>
          <w:rFonts w:ascii="Calibri" w:eastAsia="Calibri" w:hAnsi="Calibri" w:cs="Calibri"/>
          <w:b/>
          <w:bCs/>
          <w:color w:val="000000" w:themeColor="text1"/>
          <w:sz w:val="22"/>
          <w:szCs w:val="22"/>
        </w:rPr>
        <w:t>Caroline:</w:t>
      </w:r>
      <w:r w:rsidRPr="1FF5D38B">
        <w:rPr>
          <w:rFonts w:ascii="Calibri" w:eastAsia="Calibri" w:hAnsi="Calibri" w:cs="Calibri"/>
          <w:color w:val="000000" w:themeColor="text1"/>
          <w:sz w:val="22"/>
          <w:szCs w:val="22"/>
        </w:rPr>
        <w:t xml:space="preserve"> marketing &amp; content management on the website + writing style/voice of the Center + external communications broadly (programs, events, public policy, MSP, etc.)</w:t>
      </w:r>
    </w:p>
    <w:p w14:paraId="72F9CAFD" w14:textId="28F0E337" w:rsidR="28E58731" w:rsidRDefault="4CAAC484" w:rsidP="1FF5D38B">
      <w:pPr>
        <w:pStyle w:val="NoSpacing"/>
        <w:rPr>
          <w:rFonts w:ascii="Calibri" w:eastAsia="Calibri" w:hAnsi="Calibri" w:cs="Calibri"/>
          <w:color w:val="000000" w:themeColor="text1"/>
          <w:sz w:val="22"/>
          <w:szCs w:val="22"/>
        </w:rPr>
      </w:pPr>
      <w:r w:rsidRPr="4CAAC484">
        <w:rPr>
          <w:rFonts w:ascii="Calibri" w:eastAsia="Calibri" w:hAnsi="Calibri" w:cs="Calibri"/>
          <w:b/>
          <w:bCs/>
          <w:color w:val="000000" w:themeColor="text1"/>
          <w:sz w:val="22"/>
          <w:szCs w:val="22"/>
        </w:rPr>
        <w:t>Sarah:</w:t>
      </w:r>
      <w:r w:rsidRPr="4CAAC484">
        <w:rPr>
          <w:rFonts w:ascii="Calibri" w:eastAsia="Calibri" w:hAnsi="Calibri" w:cs="Calibri"/>
          <w:color w:val="000000" w:themeColor="text1"/>
          <w:sz w:val="22"/>
          <w:szCs w:val="22"/>
        </w:rPr>
        <w:t xml:space="preserve"> events marketing, calendar, programming, public policy content, IC (archived webinars), building webforms &amp; discounts, etc.</w:t>
      </w:r>
    </w:p>
    <w:p w14:paraId="6D8971F4" w14:textId="02CAB2AE" w:rsidR="28E58731" w:rsidRDefault="4CAAC484" w:rsidP="1FF5D38B">
      <w:pPr>
        <w:pStyle w:val="NoSpacing"/>
        <w:rPr>
          <w:rFonts w:ascii="Calibri" w:eastAsia="Calibri" w:hAnsi="Calibri" w:cs="Calibri"/>
          <w:color w:val="000000" w:themeColor="text1"/>
          <w:sz w:val="22"/>
          <w:szCs w:val="22"/>
        </w:rPr>
      </w:pPr>
      <w:r w:rsidRPr="4CAAC484">
        <w:rPr>
          <w:rFonts w:ascii="Calibri" w:eastAsia="Calibri" w:hAnsi="Calibri" w:cs="Calibri"/>
          <w:b/>
          <w:bCs/>
          <w:color w:val="000000" w:themeColor="text1"/>
          <w:sz w:val="22"/>
          <w:szCs w:val="22"/>
        </w:rPr>
        <w:t>Lynn:</w:t>
      </w:r>
      <w:r w:rsidRPr="4CAAC484">
        <w:rPr>
          <w:rFonts w:ascii="Calibri" w:eastAsia="Calibri" w:hAnsi="Calibri" w:cs="Calibri"/>
          <w:color w:val="000000" w:themeColor="text1"/>
          <w:sz w:val="22"/>
          <w:szCs w:val="22"/>
        </w:rPr>
        <w:t xml:space="preserve"> BF, donors, IC, Pubs, member users/content management, all ecommerce transactions + general website content, users, and data/webform management</w:t>
      </w:r>
    </w:p>
    <w:p w14:paraId="377D1554" w14:textId="06347104" w:rsidR="28E58731" w:rsidRDefault="4CAAC484" w:rsidP="1FF5D38B">
      <w:pPr>
        <w:pStyle w:val="NoSpacing"/>
        <w:rPr>
          <w:rFonts w:ascii="Calibri" w:eastAsia="Calibri" w:hAnsi="Calibri" w:cs="Calibri"/>
          <w:color w:val="000000" w:themeColor="text1"/>
          <w:sz w:val="22"/>
          <w:szCs w:val="22"/>
        </w:rPr>
      </w:pPr>
      <w:r w:rsidRPr="4CAAC484">
        <w:rPr>
          <w:rFonts w:ascii="Calibri" w:eastAsia="Calibri" w:hAnsi="Calibri" w:cs="Calibri"/>
          <w:b/>
          <w:bCs/>
          <w:color w:val="000000" w:themeColor="text1"/>
          <w:sz w:val="22"/>
          <w:szCs w:val="22"/>
        </w:rPr>
        <w:t>Rebekah:</w:t>
      </w:r>
      <w:r w:rsidRPr="4CAAC484">
        <w:rPr>
          <w:rFonts w:ascii="Calibri" w:eastAsia="Calibri" w:hAnsi="Calibri" w:cs="Calibri"/>
          <w:color w:val="000000" w:themeColor="text1"/>
          <w:sz w:val="22"/>
          <w:szCs w:val="22"/>
        </w:rPr>
        <w:t xml:space="preserve"> programs &amp; events, IC, some history with Pubs/jobs board</w:t>
      </w:r>
    </w:p>
    <w:p w14:paraId="32D5C0DE" w14:textId="2E52B199" w:rsidR="28E58731" w:rsidRDefault="28E58731" w:rsidP="1FF5D38B">
      <w:pPr>
        <w:pStyle w:val="NoSpacing"/>
        <w:rPr>
          <w:rFonts w:ascii="Calibri" w:eastAsia="Calibri" w:hAnsi="Calibri" w:cs="Calibri"/>
          <w:color w:val="000000" w:themeColor="text1"/>
          <w:sz w:val="22"/>
          <w:szCs w:val="22"/>
        </w:rPr>
      </w:pPr>
      <w:r w:rsidRPr="1FF5D38B">
        <w:rPr>
          <w:rFonts w:ascii="Calibri" w:eastAsia="Calibri" w:hAnsi="Calibri" w:cs="Calibri"/>
          <w:b/>
          <w:bCs/>
          <w:color w:val="000000" w:themeColor="text1"/>
          <w:sz w:val="22"/>
          <w:szCs w:val="22"/>
        </w:rPr>
        <w:t>Jen:</w:t>
      </w:r>
      <w:r w:rsidRPr="1FF5D38B">
        <w:rPr>
          <w:rFonts w:ascii="Calibri" w:eastAsia="Calibri" w:hAnsi="Calibri" w:cs="Calibri"/>
          <w:color w:val="000000" w:themeColor="text1"/>
          <w:sz w:val="22"/>
          <w:szCs w:val="22"/>
        </w:rPr>
        <w:t xml:space="preserve"> jobs board customer service </w:t>
      </w:r>
    </w:p>
    <w:p w14:paraId="79D4BE8C" w14:textId="5E69F1DE" w:rsidR="28E58731" w:rsidRDefault="28E58731" w:rsidP="1FF5D38B">
      <w:pPr>
        <w:pStyle w:val="NoSpacing"/>
        <w:rPr>
          <w:rFonts w:ascii="Calibri" w:eastAsia="Calibri" w:hAnsi="Calibri" w:cs="Calibri"/>
          <w:color w:val="000000" w:themeColor="text1"/>
          <w:sz w:val="22"/>
          <w:szCs w:val="22"/>
        </w:rPr>
      </w:pPr>
      <w:r w:rsidRPr="1FF5D38B">
        <w:rPr>
          <w:rFonts w:ascii="Calibri" w:eastAsia="Calibri" w:hAnsi="Calibri" w:cs="Calibri"/>
          <w:b/>
          <w:bCs/>
          <w:color w:val="000000" w:themeColor="text1"/>
          <w:sz w:val="22"/>
          <w:szCs w:val="22"/>
        </w:rPr>
        <w:t>Leslie:</w:t>
      </w:r>
      <w:r w:rsidRPr="1FF5D38B">
        <w:rPr>
          <w:rFonts w:ascii="Calibri" w:eastAsia="Calibri" w:hAnsi="Calibri" w:cs="Calibri"/>
          <w:color w:val="000000" w:themeColor="text1"/>
          <w:sz w:val="22"/>
          <w:szCs w:val="22"/>
        </w:rPr>
        <w:t xml:space="preserve"> MA &amp; PBV cases + programs + IC </w:t>
      </w:r>
    </w:p>
    <w:p w14:paraId="27169FA4" w14:textId="4B249F65" w:rsidR="28E58731" w:rsidRDefault="28E58731" w:rsidP="1FF5D38B">
      <w:pPr>
        <w:pStyle w:val="NoSpacing"/>
        <w:rPr>
          <w:rFonts w:ascii="Calibri" w:eastAsia="Calibri" w:hAnsi="Calibri" w:cs="Calibri"/>
          <w:color w:val="000000" w:themeColor="text1"/>
          <w:sz w:val="22"/>
          <w:szCs w:val="22"/>
        </w:rPr>
      </w:pPr>
      <w:r w:rsidRPr="1FF5D38B">
        <w:rPr>
          <w:rFonts w:ascii="Calibri" w:eastAsia="Calibri" w:hAnsi="Calibri" w:cs="Calibri"/>
          <w:b/>
          <w:bCs/>
          <w:color w:val="000000" w:themeColor="text1"/>
          <w:sz w:val="22"/>
          <w:szCs w:val="22"/>
        </w:rPr>
        <w:t>Brittany:</w:t>
      </w:r>
      <w:r w:rsidRPr="1FF5D38B">
        <w:rPr>
          <w:rFonts w:ascii="Calibri" w:eastAsia="Calibri" w:hAnsi="Calibri" w:cs="Calibri"/>
          <w:color w:val="000000" w:themeColor="text1"/>
          <w:sz w:val="22"/>
          <w:szCs w:val="22"/>
        </w:rPr>
        <w:t xml:space="preserve"> membership, Pubs</w:t>
      </w:r>
    </w:p>
    <w:p w14:paraId="0F8B9C04" w14:textId="723740FE" w:rsidR="1FF5D38B" w:rsidRDefault="1FF5D38B" w:rsidP="1FF5D38B">
      <w:pPr>
        <w:pStyle w:val="Appendix1"/>
        <w:tabs>
          <w:tab w:val="clear" w:pos="360"/>
          <w:tab w:val="left" w:pos="720"/>
        </w:tabs>
        <w:rPr>
          <w:rFonts w:cs="Arial"/>
        </w:rPr>
      </w:pPr>
    </w:p>
    <w:p w14:paraId="50160C02" w14:textId="0B95AD5F" w:rsidR="1FF5D38B" w:rsidRDefault="1FF5D38B" w:rsidP="1FF5D38B">
      <w:pPr>
        <w:pStyle w:val="Appendix1"/>
        <w:tabs>
          <w:tab w:val="clear" w:pos="360"/>
          <w:tab w:val="left" w:pos="720"/>
        </w:tabs>
        <w:rPr>
          <w:rFonts w:cs="Arial"/>
        </w:rPr>
      </w:pPr>
    </w:p>
    <w:p w14:paraId="5661DB04" w14:textId="3FB5AABF" w:rsidR="1FF5D38B" w:rsidRDefault="1FF5D38B" w:rsidP="1FF5D38B">
      <w:pPr>
        <w:pStyle w:val="Appendix1"/>
        <w:tabs>
          <w:tab w:val="clear" w:pos="360"/>
          <w:tab w:val="left" w:pos="720"/>
        </w:tabs>
        <w:rPr>
          <w:rFonts w:cs="Arial"/>
        </w:rPr>
      </w:pPr>
    </w:p>
    <w:p w14:paraId="4CAB3647" w14:textId="77777777" w:rsidR="00064A52" w:rsidRDefault="00B364C8" w:rsidP="00064A52">
      <w:pPr>
        <w:pStyle w:val="Appendix1"/>
        <w:tabs>
          <w:tab w:val="clear" w:pos="360"/>
          <w:tab w:val="left" w:pos="720"/>
        </w:tabs>
        <w:ind w:left="720" w:hanging="720"/>
        <w:rPr>
          <w:rFonts w:cs="Arial"/>
        </w:rPr>
      </w:pPr>
      <w:r>
        <w:rPr>
          <w:rFonts w:cs="Arial"/>
        </w:rPr>
        <w:br w:type="page"/>
      </w:r>
      <w:bookmarkStart w:id="86" w:name="_Toc88464882"/>
      <w:r w:rsidR="00064A52" w:rsidRPr="00C148E9">
        <w:rPr>
          <w:rFonts w:cs="Arial"/>
        </w:rPr>
        <w:lastRenderedPageBreak/>
        <w:t>APPENDIX</w:t>
      </w:r>
      <w:bookmarkEnd w:id="81"/>
      <w:bookmarkEnd w:id="86"/>
    </w:p>
    <w:p w14:paraId="5F4E1C01" w14:textId="77777777" w:rsidR="006A7A60" w:rsidRDefault="006A7A60" w:rsidP="00004602">
      <w:pPr>
        <w:pStyle w:val="BodyText"/>
      </w:pPr>
      <w:bookmarkStart w:id="87" w:name="_Toc148859171"/>
      <w:bookmarkStart w:id="88" w:name="_Toc118178784"/>
      <w:bookmarkStart w:id="89" w:name="_Ref87421269"/>
    </w:p>
    <w:p w14:paraId="529546E0" w14:textId="77777777" w:rsidR="006A7A60" w:rsidRDefault="006A7A60" w:rsidP="006A7A60">
      <w:pPr>
        <w:pStyle w:val="Appendix2"/>
      </w:pPr>
      <w:bookmarkStart w:id="90" w:name="_Toc161814251"/>
      <w:bookmarkStart w:id="91" w:name="_Toc88464883"/>
      <w:bookmarkEnd w:id="87"/>
      <w:bookmarkEnd w:id="88"/>
      <w:bookmarkEnd w:id="89"/>
      <w:r>
        <w:t>Definitions, Acronyms, and Abbreviations</w:t>
      </w:r>
      <w:bookmarkEnd w:id="90"/>
      <w:bookmarkEnd w:id="91"/>
    </w:p>
    <w:p w14:paraId="020B4C43" w14:textId="77777777" w:rsidR="003021D7" w:rsidRDefault="003021D7" w:rsidP="00FB4D95">
      <w:pPr>
        <w:pStyle w:val="BodyText"/>
      </w:pPr>
    </w:p>
    <w:p w14:paraId="43CCEA86" w14:textId="08000EC9" w:rsidR="006A7A60" w:rsidRDefault="1F92E094" w:rsidP="2231A842">
      <w:pPr>
        <w:pStyle w:val="BodyText"/>
      </w:pPr>
      <w:r>
        <w:t>*</w:t>
      </w:r>
      <w:r w:rsidR="00FD7D3D">
        <w:t>A</w:t>
      </w:r>
      <w:r w:rsidR="006A7A60">
        <w:t>ll terms, acronyms, and abbreviations used in this document</w:t>
      </w:r>
      <w:r w:rsidR="00FD7D3D">
        <w:t xml:space="preserve"> are defined within the text content above</w:t>
      </w:r>
      <w:r w:rsidR="006A7A60">
        <w:t>.</w:t>
      </w:r>
    </w:p>
    <w:p w14:paraId="3CE3BFE4" w14:textId="0845711D" w:rsidR="00603081" w:rsidRDefault="00603081" w:rsidP="00FB4D95">
      <w:pPr>
        <w:pStyle w:val="BodyText"/>
      </w:pPr>
    </w:p>
    <w:p w14:paraId="1FC44842" w14:textId="11153B76" w:rsidR="008E156F" w:rsidRDefault="008E156F" w:rsidP="00FB4D95">
      <w:pPr>
        <w:pStyle w:val="BodyText"/>
      </w:pPr>
      <w:r>
        <w:t>RFQ = Request for Quote</w:t>
      </w:r>
    </w:p>
    <w:p w14:paraId="6B110C7F" w14:textId="1213E6D6" w:rsidR="00603081" w:rsidRDefault="00603081" w:rsidP="00FB4D95">
      <w:pPr>
        <w:pStyle w:val="BodyText"/>
      </w:pPr>
      <w:r>
        <w:t>NCCNP or the Center = The North Carolina Center for Nonprofits</w:t>
      </w:r>
    </w:p>
    <w:p w14:paraId="208B4B6D" w14:textId="2B5117EA" w:rsidR="002C1526" w:rsidRDefault="25E404A8" w:rsidP="00FB4D95">
      <w:pPr>
        <w:pStyle w:val="BodyText"/>
      </w:pPr>
      <w:r>
        <w:t>NP = Nonprofit</w:t>
      </w:r>
      <w:r w:rsidR="42867C15">
        <w:t xml:space="preserve"> organizations in the state of North Carolina</w:t>
      </w:r>
    </w:p>
    <w:p w14:paraId="4F8C88A9" w14:textId="313B55B0" w:rsidR="2AE8E06E" w:rsidRDefault="2AE8E06E" w:rsidP="2231A842">
      <w:pPr>
        <w:pStyle w:val="BodyText"/>
      </w:pPr>
      <w:r>
        <w:t xml:space="preserve">Persona = An </w:t>
      </w:r>
      <w:r w:rsidR="673F284E">
        <w:t>important</w:t>
      </w:r>
      <w:r>
        <w:t xml:space="preserve"> group of website visitors where we can anticipate and me</w:t>
      </w:r>
      <w:r w:rsidR="3A0E58BE">
        <w:t>et their specific needs.</w:t>
      </w:r>
    </w:p>
    <w:p w14:paraId="12B0854A" w14:textId="086C12AF" w:rsidR="00603081" w:rsidRDefault="00603081" w:rsidP="00FB4D95">
      <w:pPr>
        <w:pStyle w:val="BodyText"/>
      </w:pPr>
      <w:r>
        <w:t>Vendor = The final vendor awarded this project</w:t>
      </w:r>
    </w:p>
    <w:p w14:paraId="2E863FF5" w14:textId="44835E67" w:rsidR="00603081" w:rsidRDefault="7AC41811" w:rsidP="00FB4D95">
      <w:pPr>
        <w:pStyle w:val="BodyText"/>
      </w:pPr>
      <w:r>
        <w:t xml:space="preserve">NPSP = Salesforce.org’s </w:t>
      </w:r>
      <w:r w:rsidR="42617048">
        <w:t>Nonprofit</w:t>
      </w:r>
      <w:r>
        <w:t xml:space="preserve"> Success Pack</w:t>
      </w:r>
      <w:r w:rsidR="1A6870C0">
        <w:t>. The Center uses v</w:t>
      </w:r>
    </w:p>
    <w:p w14:paraId="0FB6E2F7" w14:textId="3006EEB4" w:rsidR="00D1042B" w:rsidRDefault="62B0565C" w:rsidP="00FB4D95">
      <w:pPr>
        <w:pStyle w:val="BodyText"/>
      </w:pPr>
      <w:r>
        <w:t xml:space="preserve">CTA = Call to Action. The </w:t>
      </w:r>
      <w:proofErr w:type="gramStart"/>
      <w:r>
        <w:t>main focus</w:t>
      </w:r>
      <w:proofErr w:type="gramEnd"/>
      <w:r>
        <w:t xml:space="preserve"> of a page, button, etc. </w:t>
      </w:r>
      <w:bookmarkStart w:id="92" w:name="_Int_oP6Z2h36"/>
      <w:r>
        <w:t>indicating</w:t>
      </w:r>
      <w:bookmarkEnd w:id="92"/>
      <w:r>
        <w:t xml:space="preserve"> what you want the visitor to do next.  For example, </w:t>
      </w:r>
      <w:bookmarkStart w:id="93" w:name="_Int_fWzLKA0F"/>
      <w:r>
        <w:t>a JOIN</w:t>
      </w:r>
      <w:bookmarkEnd w:id="93"/>
      <w:r>
        <w:t xml:space="preserve"> NOW! button on the </w:t>
      </w:r>
      <w:bookmarkStart w:id="94" w:name="_Int_GBqBSl9z"/>
      <w:r>
        <w:t>starting</w:t>
      </w:r>
      <w:bookmarkEnd w:id="94"/>
      <w:r>
        <w:t xml:space="preserve"> a new nonprofit Landing Page.</w:t>
      </w:r>
    </w:p>
    <w:p w14:paraId="3C034417" w14:textId="63D20C6B" w:rsidR="00D1042B" w:rsidRDefault="4CAAC484" w:rsidP="00FB4D95">
      <w:pPr>
        <w:pStyle w:val="BodyText"/>
      </w:pPr>
      <w:r>
        <w:t xml:space="preserve">LP = Landing Page. A webpage </w:t>
      </w:r>
      <w:proofErr w:type="gramStart"/>
      <w:r>
        <w:t>open</w:t>
      </w:r>
      <w:proofErr w:type="gramEnd"/>
      <w:r>
        <w:t xml:space="preserve"> to the public and designed for a specific persona to visit first. For a Google search for “starting a nonprofit in NC” should land that visitor on our Starting a Nonprofit page, and not the home page.</w:t>
      </w:r>
    </w:p>
    <w:p w14:paraId="3E69F795" w14:textId="698A8A34" w:rsidR="15925B7B" w:rsidRDefault="4CAAC484" w:rsidP="2231A842">
      <w:pPr>
        <w:pStyle w:val="BodyText"/>
      </w:pPr>
      <w:r>
        <w:t>PPC = Pay Per Click. Online keyword advertising via Google, Bing, etc. where ads display on the top and bottom of search engine results pages based upon advertiser bids.</w:t>
      </w:r>
    </w:p>
    <w:p w14:paraId="2BA4D2E3" w14:textId="0C461B5D" w:rsidR="40AF2ED3" w:rsidRDefault="62B0565C" w:rsidP="2231A842">
      <w:pPr>
        <w:pStyle w:val="BodyText"/>
      </w:pPr>
      <w:r>
        <w:t xml:space="preserve">SEO = Search Engine Optimization. The process of optimizing website </w:t>
      </w:r>
      <w:bookmarkStart w:id="95" w:name="_Int_+xL7eo39"/>
      <w:r>
        <w:t>content so it</w:t>
      </w:r>
      <w:bookmarkEnd w:id="95"/>
      <w:r>
        <w:t xml:space="preserve"> can be found using relevant keywords.</w:t>
      </w:r>
    </w:p>
    <w:p w14:paraId="0212E26A" w14:textId="362C63FB" w:rsidR="23B495FE" w:rsidRDefault="4CAAC484" w:rsidP="64DCD0BA">
      <w:pPr>
        <w:pStyle w:val="BodyText"/>
      </w:pPr>
      <w:r>
        <w:t>WSRP = Website Search Result Pages. Pages and content returned after a search of our website.</w:t>
      </w:r>
    </w:p>
    <w:p w14:paraId="5D239F0C" w14:textId="73CDA3BF" w:rsidR="23B495FE" w:rsidRDefault="4CAAC484" w:rsidP="64DCD0BA">
      <w:pPr>
        <w:pStyle w:val="BodyText"/>
      </w:pPr>
      <w:r>
        <w:t>SERP = Search Engine Results Pages. Pages and content returned after a keyword search of Google, Bing, or similar search engines.</w:t>
      </w:r>
    </w:p>
    <w:p w14:paraId="27CF860A" w14:textId="33A69268" w:rsidR="3B51C9BC" w:rsidRDefault="4CAAC484" w:rsidP="6CF1FA4F">
      <w:pPr>
        <w:pStyle w:val="BodyText"/>
      </w:pPr>
      <w:r>
        <w:t>WP = Welcome Page. The webpage members/sustainers land on after successful login.</w:t>
      </w:r>
    </w:p>
    <w:p w14:paraId="752262F4" w14:textId="1CA457AD" w:rsidR="3C3C366C" w:rsidRDefault="4CAAC484" w:rsidP="2231A842">
      <w:pPr>
        <w:pStyle w:val="BodyText"/>
      </w:pPr>
      <w:r>
        <w:t>LAMP = Linux, Apache, MySQL, and PHP. A platform of free website development solutions typically offered by affordable hosting companies.</w:t>
      </w:r>
    </w:p>
    <w:p w14:paraId="57111ECD" w14:textId="16996D14" w:rsidR="2AA3A274" w:rsidRDefault="4CAAC484" w:rsidP="2231A842">
      <w:pPr>
        <w:pStyle w:val="BodyText"/>
      </w:pPr>
      <w:r>
        <w:t>CMS = Content Management System. Solutions like WordPress, Drupal, etc. that help streamline website content creation, publishing, updating, and security.</w:t>
      </w:r>
    </w:p>
    <w:p w14:paraId="45445F2B" w14:textId="48EB481C" w:rsidR="57A0333A" w:rsidRDefault="4CAAC484" w:rsidP="2136FC27">
      <w:pPr>
        <w:pStyle w:val="BodyText"/>
      </w:pPr>
      <w:r>
        <w:t>URL = Universal Resource Locator. A website link which when clicked or tapped, opens a new page, video, download, or any other content or resource.</w:t>
      </w:r>
    </w:p>
    <w:p w14:paraId="77D7EC09" w14:textId="5B7A8BC3" w:rsidR="00B263F6" w:rsidRDefault="4CAAC484" w:rsidP="00B263F6">
      <w:pPr>
        <w:pStyle w:val="BodyText"/>
      </w:pPr>
      <w:r>
        <w:t xml:space="preserve">BF = Business Finder. This area includes our vendor, consultant, and partnership directory. </w:t>
      </w:r>
    </w:p>
    <w:p w14:paraId="223943C8" w14:textId="69BFF054" w:rsidR="00B263F6" w:rsidRDefault="4CAAC484" w:rsidP="00B263F6">
      <w:pPr>
        <w:pStyle w:val="BodyText"/>
      </w:pPr>
      <w:r>
        <w:t>IC = Info Central. This is our library of valuable expertise, insights, and knowledge only available to paid members.</w:t>
      </w:r>
    </w:p>
    <w:p w14:paraId="73168F0B" w14:textId="6A6CD860" w:rsidR="00B263F6" w:rsidRDefault="00B263F6" w:rsidP="00B263F6">
      <w:pPr>
        <w:pStyle w:val="BodyText"/>
      </w:pPr>
      <w:r>
        <w:t xml:space="preserve">LCC = Legal Compliance Checklist </w:t>
      </w:r>
    </w:p>
    <w:p w14:paraId="51A76773" w14:textId="65D6544C" w:rsidR="00B263F6" w:rsidRDefault="00B263F6" w:rsidP="00B263F6">
      <w:pPr>
        <w:pStyle w:val="BodyText"/>
      </w:pPr>
      <w:r>
        <w:t xml:space="preserve">MSP = Money-Saving Partner </w:t>
      </w:r>
    </w:p>
    <w:p w14:paraId="77F02779" w14:textId="125BC662" w:rsidR="00B263F6" w:rsidRDefault="00B263F6" w:rsidP="00B263F6">
      <w:pPr>
        <w:pStyle w:val="BodyText"/>
      </w:pPr>
      <w:r>
        <w:t xml:space="preserve">P&amp;P = Principles &amp; Practices </w:t>
      </w:r>
    </w:p>
    <w:p w14:paraId="52178365" w14:textId="76356085" w:rsidR="00B263F6" w:rsidRDefault="00B263F6" w:rsidP="00B263F6">
      <w:pPr>
        <w:pStyle w:val="BodyText"/>
      </w:pPr>
      <w:r>
        <w:t>PBV = Pro Bono Volunteer</w:t>
      </w:r>
    </w:p>
    <w:p w14:paraId="78C4BB69" w14:textId="1FF88586" w:rsidR="00863877" w:rsidRDefault="69E66397" w:rsidP="00B263F6">
      <w:pPr>
        <w:pStyle w:val="BodyText"/>
      </w:pPr>
      <w:r>
        <w:t>C</w:t>
      </w:r>
      <w:r w:rsidR="391BF2DE">
        <w:t>BS =</w:t>
      </w:r>
      <w:r w:rsidR="007E2D0D">
        <w:t xml:space="preserve"> Current </w:t>
      </w:r>
      <w:r w:rsidR="391BF2DE">
        <w:t xml:space="preserve">Business </w:t>
      </w:r>
      <w:r w:rsidR="09F0CA7B">
        <w:t>S</w:t>
      </w:r>
      <w:r w:rsidR="391BF2DE">
        <w:t>ustainers</w:t>
      </w:r>
    </w:p>
    <w:p w14:paraId="01492939" w14:textId="3D246E33" w:rsidR="00116BE8" w:rsidRDefault="4CAAC484" w:rsidP="00B263F6">
      <w:pPr>
        <w:pStyle w:val="BodyText"/>
      </w:pPr>
      <w:r>
        <w:lastRenderedPageBreak/>
        <w:t>Etc. = Etcetera i.e. All reasonable additions to the list.</w:t>
      </w:r>
    </w:p>
    <w:p w14:paraId="3D16B987" w14:textId="6CE2400B" w:rsidR="008E156F" w:rsidRDefault="661F7219" w:rsidP="00FB4D95">
      <w:pPr>
        <w:pStyle w:val="BodyText"/>
      </w:pPr>
      <w:r>
        <w:t xml:space="preserve">SF </w:t>
      </w:r>
      <w:r w:rsidR="3BDD3F5A">
        <w:t>= Salesforce.org. Our Customer Relationship Management solution.</w:t>
      </w:r>
    </w:p>
    <w:p w14:paraId="353B744F" w14:textId="37D8E68D" w:rsidR="008E156F" w:rsidRDefault="4CAAC484" w:rsidP="00FB4D95">
      <w:pPr>
        <w:pStyle w:val="BodyText"/>
      </w:pPr>
      <w:r>
        <w:t>CRM = Customer Relationship Management. A SaaS solution which tracks interactions with your customer sales cycle, from new accounts, contacts, leads, and opportunities, through sales, support, renewals, and reviews.</w:t>
      </w:r>
    </w:p>
    <w:p w14:paraId="24C604CD" w14:textId="62B5F8F4" w:rsidR="4CCBC1EA" w:rsidRDefault="62B0565C" w:rsidP="6CF1FA4F">
      <w:pPr>
        <w:pStyle w:val="BodyText"/>
      </w:pPr>
      <w:r>
        <w:t xml:space="preserve">MPL = Master Punch List. </w:t>
      </w:r>
      <w:bookmarkStart w:id="96" w:name="_Int_Kfwc4M6X"/>
      <w:proofErr w:type="gramStart"/>
      <w:r>
        <w:t>Similar to</w:t>
      </w:r>
      <w:bookmarkEnd w:id="96"/>
      <w:proofErr w:type="gramEnd"/>
      <w:r>
        <w:t xml:space="preserve"> a punch list after building a house, this list will include all unresolved issues to be completed by the vendor before final payment.</w:t>
      </w:r>
    </w:p>
    <w:p w14:paraId="66A7077D" w14:textId="6AE059BC" w:rsidR="478C1811" w:rsidRDefault="4CAAC484" w:rsidP="2136FC27">
      <w:pPr>
        <w:pStyle w:val="BodyText"/>
      </w:pPr>
      <w:r>
        <w:t>GA = Google Analytics. Free website visitor tracking solution integrated into the website to provide data for management decisions.</w:t>
      </w:r>
    </w:p>
    <w:p w14:paraId="5B52BBD3" w14:textId="000F4A30" w:rsidR="0102A262" w:rsidRDefault="4CAAC484" w:rsidP="64DCD0BA">
      <w:pPr>
        <w:pStyle w:val="BodyText"/>
      </w:pPr>
      <w:r>
        <w:t>CC = Constant Contact. An email marketing solution used by the Center.</w:t>
      </w:r>
    </w:p>
    <w:p w14:paraId="64694BCB" w14:textId="77777777" w:rsidR="00603081" w:rsidRDefault="00603081" w:rsidP="00FB4D95">
      <w:pPr>
        <w:pStyle w:val="BodyText"/>
      </w:pPr>
    </w:p>
    <w:p w14:paraId="274DE6C8" w14:textId="27F1EB91" w:rsidR="006A7A60" w:rsidRDefault="6A20A274" w:rsidP="006A7A60">
      <w:pPr>
        <w:pStyle w:val="Appendix2"/>
      </w:pPr>
      <w:bookmarkStart w:id="97" w:name="_Toc161814252"/>
      <w:bookmarkStart w:id="98" w:name="_Toc88464884"/>
      <w:r>
        <w:t>Vendor Information, Project References &amp; Quote</w:t>
      </w:r>
      <w:bookmarkEnd w:id="97"/>
      <w:bookmarkEnd w:id="98"/>
    </w:p>
    <w:p w14:paraId="76105446" w14:textId="77777777" w:rsidR="003021D7" w:rsidRDefault="003021D7" w:rsidP="00FB4D95">
      <w:pPr>
        <w:pStyle w:val="BodyText"/>
      </w:pPr>
    </w:p>
    <w:p w14:paraId="729B40CC" w14:textId="286F1EEC" w:rsidR="006A7A60" w:rsidRDefault="4CAAC484" w:rsidP="00FB4D95">
      <w:pPr>
        <w:pStyle w:val="BodyText"/>
      </w:pPr>
      <w:r>
        <w:t xml:space="preserve">Vendor company, contact, and other information, including references, past projects info, links, and materials requested above. </w:t>
      </w:r>
    </w:p>
    <w:p w14:paraId="5E8D7AFC" w14:textId="1FDCD721" w:rsidR="003021D7" w:rsidRDefault="003021D7" w:rsidP="00FB4D95">
      <w:pPr>
        <w:pStyle w:val="BodyText"/>
      </w:pPr>
    </w:p>
    <w:p w14:paraId="7635D298" w14:textId="77777777" w:rsidR="00384911" w:rsidRDefault="00384911" w:rsidP="00FB4D95">
      <w:pPr>
        <w:pStyle w:val="BodyText"/>
      </w:pPr>
    </w:p>
    <w:p w14:paraId="78E1C096" w14:textId="1F312B6A" w:rsidR="003021D7" w:rsidRPr="00B83135" w:rsidRDefault="00470C11" w:rsidP="00B83135">
      <w:pPr>
        <w:pStyle w:val="Appendix2"/>
      </w:pPr>
      <w:bookmarkStart w:id="99" w:name="_Toc88464885"/>
      <w:r>
        <w:t xml:space="preserve">Changes </w:t>
      </w:r>
      <w:r w:rsidR="003021D7">
        <w:t>POST</w:t>
      </w:r>
      <w:r>
        <w:t xml:space="preserve"> Contract </w:t>
      </w:r>
      <w:r w:rsidR="003021D7">
        <w:t>Signing</w:t>
      </w:r>
      <w:bookmarkEnd w:id="99"/>
    </w:p>
    <w:p w14:paraId="4945C85E" w14:textId="00EF9612" w:rsidR="001E2D52" w:rsidRDefault="4CAAC484" w:rsidP="00470C11">
      <w:pPr>
        <w:pStyle w:val="Appendix2"/>
      </w:pPr>
      <w:bookmarkStart w:id="100" w:name="_Toc88464886"/>
      <w:r>
        <w:t>Migration Tasks, Steps, and Reminders</w:t>
      </w:r>
      <w:bookmarkEnd w:id="100"/>
    </w:p>
    <w:p w14:paraId="19B78A60" w14:textId="2EEDBC9A" w:rsidR="2415B34D" w:rsidRDefault="2415B34D" w:rsidP="57617BAD">
      <w:pPr>
        <w:pStyle w:val="Cell"/>
        <w:rPr>
          <w:color w:val="7030A0"/>
          <w:sz w:val="22"/>
          <w:szCs w:val="22"/>
        </w:rPr>
      </w:pPr>
    </w:p>
    <w:p w14:paraId="6BE28BCB" w14:textId="195B8F69" w:rsidR="339048B2" w:rsidRDefault="4F62FA46" w:rsidP="000C7FB7">
      <w:pPr>
        <w:pStyle w:val="Cell"/>
        <w:numPr>
          <w:ilvl w:val="0"/>
          <w:numId w:val="4"/>
        </w:numPr>
      </w:pPr>
      <w:r w:rsidRPr="60EDD275">
        <w:rPr>
          <w:sz w:val="22"/>
          <w:szCs w:val="22"/>
        </w:rPr>
        <w:t>Includes moving Center and paid content from website, plus Salesforce data. Obsolete SF records related to previous website are purged by NCCNP.</w:t>
      </w:r>
    </w:p>
    <w:p w14:paraId="35E17E5C" w14:textId="28F90EB0" w:rsidR="2B7F4BF2" w:rsidRDefault="2B7F4BF2" w:rsidP="000C7FB7">
      <w:pPr>
        <w:pStyle w:val="ListParagraph"/>
        <w:numPr>
          <w:ilvl w:val="0"/>
          <w:numId w:val="4"/>
        </w:numPr>
        <w:rPr>
          <w:color w:val="7030A0"/>
        </w:rPr>
      </w:pPr>
      <w:r w:rsidRPr="60EDD275">
        <w:rPr>
          <w:sz w:val="22"/>
          <w:szCs w:val="22"/>
        </w:rPr>
        <w:t xml:space="preserve">Provide a detailed migration plan, </w:t>
      </w:r>
      <w:r w:rsidR="75016CED" w:rsidRPr="60EDD275">
        <w:rPr>
          <w:sz w:val="22"/>
          <w:szCs w:val="22"/>
        </w:rPr>
        <w:t xml:space="preserve">with final </w:t>
      </w:r>
      <w:r w:rsidRPr="60EDD275">
        <w:rPr>
          <w:sz w:val="22"/>
          <w:szCs w:val="22"/>
        </w:rPr>
        <w:t xml:space="preserve">approved by the Center’s </w:t>
      </w:r>
      <w:r w:rsidRPr="60EDD275">
        <w:t>Sustainability &amp; Data Manager Lynn Brinkley (LB)</w:t>
      </w:r>
    </w:p>
    <w:p w14:paraId="63E155C5" w14:textId="0947212A" w:rsidR="2B7F4BF2" w:rsidRDefault="2B7F4BF2" w:rsidP="000C7FB7">
      <w:pPr>
        <w:pStyle w:val="ListParagraph"/>
        <w:numPr>
          <w:ilvl w:val="0"/>
          <w:numId w:val="4"/>
        </w:numPr>
        <w:rPr>
          <w:sz w:val="22"/>
          <w:szCs w:val="22"/>
        </w:rPr>
      </w:pPr>
      <w:r w:rsidRPr="60EDD275">
        <w:rPr>
          <w:sz w:val="22"/>
          <w:szCs w:val="22"/>
        </w:rPr>
        <w:t>Include time to test and confirm all content was migrated correctly, and training to keep content perfect.</w:t>
      </w:r>
    </w:p>
    <w:p w14:paraId="0AAF2DBB" w14:textId="708528EF" w:rsidR="6C34AEFC" w:rsidRDefault="6C34AEFC" w:rsidP="000C7FB7">
      <w:pPr>
        <w:pStyle w:val="ListParagraph"/>
        <w:numPr>
          <w:ilvl w:val="0"/>
          <w:numId w:val="4"/>
        </w:numPr>
        <w:rPr>
          <w:color w:val="7030A0"/>
        </w:rPr>
      </w:pPr>
      <w:r w:rsidRPr="60EDD275">
        <w:rPr>
          <w:sz w:val="22"/>
          <w:szCs w:val="22"/>
        </w:rPr>
        <w:t>The FINAL</w:t>
      </w:r>
      <w:r w:rsidR="2B7F4BF2" w:rsidRPr="60EDD275">
        <w:rPr>
          <w:sz w:val="22"/>
          <w:szCs w:val="22"/>
        </w:rPr>
        <w:t xml:space="preserve"> data migration will be verified and approved by LB.</w:t>
      </w:r>
    </w:p>
    <w:p w14:paraId="154393CE" w14:textId="70A74EE4" w:rsidR="2B7F4BF2" w:rsidRDefault="4A8AFB88" w:rsidP="000C7FB7">
      <w:pPr>
        <w:pStyle w:val="ListParagraph"/>
        <w:numPr>
          <w:ilvl w:val="0"/>
          <w:numId w:val="4"/>
        </w:numPr>
        <w:rPr>
          <w:sz w:val="22"/>
          <w:szCs w:val="22"/>
        </w:rPr>
      </w:pPr>
      <w:r w:rsidRPr="4A8AFB88">
        <w:rPr>
          <w:sz w:val="22"/>
          <w:szCs w:val="22"/>
        </w:rPr>
        <w:t>Current or better SEO SERP levels must be maintained, including keeping existing URLs and providing 301 permanent retracts for those that must change. The center will provide keyword lists for the vendor’s before and after reports.</w:t>
      </w:r>
    </w:p>
    <w:p w14:paraId="44C9AF3A" w14:textId="7CD73687" w:rsidR="4A8AFB88" w:rsidRDefault="4A8AFB88" w:rsidP="000C7FB7">
      <w:pPr>
        <w:pStyle w:val="ListParagraph"/>
        <w:numPr>
          <w:ilvl w:val="0"/>
          <w:numId w:val="4"/>
        </w:numPr>
        <w:rPr>
          <w:sz w:val="22"/>
          <w:szCs w:val="22"/>
        </w:rPr>
      </w:pPr>
      <w:r w:rsidRPr="4A8AFB88">
        <w:rPr>
          <w:sz w:val="22"/>
          <w:szCs w:val="22"/>
        </w:rPr>
        <w:t>For quoting purpose, here is a general idea of existing web data which may need to be migrated, with Lynn’s notes:</w:t>
      </w:r>
    </w:p>
    <w:p w14:paraId="273D176B" w14:textId="750BF626" w:rsidR="4A8AFB88" w:rsidRDefault="4A8AFB88" w:rsidP="4A8AFB88">
      <w:pPr>
        <w:rPr>
          <w:sz w:val="22"/>
          <w:szCs w:val="22"/>
        </w:rPr>
      </w:pPr>
    </w:p>
    <w:p w14:paraId="64443AA4" w14:textId="13A2BB4E" w:rsidR="4A8AFB88" w:rsidRDefault="4A8AFB88">
      <w:r w:rsidRPr="4A8AFB88">
        <w:rPr>
          <w:rFonts w:ascii="Calibri" w:eastAsia="Calibri" w:hAnsi="Calibri" w:cs="Calibri"/>
          <w:b/>
          <w:bCs/>
          <w:color w:val="000000" w:themeColor="text1"/>
          <w:sz w:val="24"/>
        </w:rPr>
        <w:t>Drupal Content Estimates</w:t>
      </w:r>
    </w:p>
    <w:tbl>
      <w:tblPr>
        <w:tblW w:w="0" w:type="auto"/>
        <w:tblLayout w:type="fixed"/>
        <w:tblLook w:val="04A0" w:firstRow="1" w:lastRow="0" w:firstColumn="1" w:lastColumn="0" w:noHBand="0" w:noVBand="1"/>
      </w:tblPr>
      <w:tblGrid>
        <w:gridCol w:w="3825"/>
        <w:gridCol w:w="1380"/>
        <w:gridCol w:w="5445"/>
      </w:tblGrid>
      <w:tr w:rsidR="4A8AFB88" w14:paraId="03646692" w14:textId="77777777" w:rsidTr="4C6BC6B2">
        <w:trPr>
          <w:trHeight w:val="330"/>
        </w:trPr>
        <w:tc>
          <w:tcPr>
            <w:tcW w:w="382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19B7381E" w14:textId="4A52B895" w:rsidR="4A8AFB88" w:rsidRDefault="4A8AFB88">
            <w:r w:rsidRPr="4A8AFB88">
              <w:rPr>
                <w:rFonts w:ascii="Calibri" w:eastAsia="Calibri" w:hAnsi="Calibri" w:cs="Calibri"/>
                <w:b/>
                <w:bCs/>
                <w:sz w:val="22"/>
                <w:szCs w:val="22"/>
              </w:rPr>
              <w:t>Type</w:t>
            </w:r>
          </w:p>
        </w:tc>
        <w:tc>
          <w:tcPr>
            <w:tcW w:w="138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1C7EE053" w14:textId="2E6E866C" w:rsidR="4A8AFB88" w:rsidRDefault="4A8AFB88">
            <w:r w:rsidRPr="4A8AFB88">
              <w:rPr>
                <w:rFonts w:ascii="Calibri" w:eastAsia="Calibri" w:hAnsi="Calibri" w:cs="Calibri"/>
                <w:b/>
                <w:bCs/>
                <w:color w:val="000000" w:themeColor="text1"/>
                <w:sz w:val="22"/>
                <w:szCs w:val="22"/>
              </w:rPr>
              <w:t>Qnty</w:t>
            </w:r>
          </w:p>
        </w:tc>
        <w:tc>
          <w:tcPr>
            <w:tcW w:w="544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724C4A89" w14:textId="4C0632B9" w:rsidR="4A8AFB88" w:rsidRDefault="4A8AFB88">
            <w:r w:rsidRPr="4A8AFB88">
              <w:rPr>
                <w:rFonts w:ascii="Calibri" w:eastAsia="Calibri" w:hAnsi="Calibri" w:cs="Calibri"/>
                <w:b/>
                <w:bCs/>
                <w:color w:val="000000" w:themeColor="text1"/>
                <w:sz w:val="22"/>
                <w:szCs w:val="22"/>
              </w:rPr>
              <w:t>Notes</w:t>
            </w:r>
          </w:p>
        </w:tc>
      </w:tr>
      <w:tr w:rsidR="4A8AFB88" w14:paraId="6F8888FE" w14:textId="77777777" w:rsidTr="4C6BC6B2">
        <w:trPr>
          <w:trHeight w:val="615"/>
        </w:trPr>
        <w:tc>
          <w:tcPr>
            <w:tcW w:w="382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7B47F40E" w14:textId="70B4A982" w:rsidR="4A8AFB88" w:rsidRDefault="4A8AFB88">
            <w:r w:rsidRPr="4A8AFB88">
              <w:rPr>
                <w:rFonts w:ascii="Calibri" w:eastAsia="Calibri" w:hAnsi="Calibri" w:cs="Calibri"/>
                <w:color w:val="000000" w:themeColor="text1"/>
                <w:sz w:val="24"/>
              </w:rPr>
              <w:t xml:space="preserve">Webpages </w:t>
            </w:r>
            <w:r w:rsidRPr="4A8AFB88">
              <w:rPr>
                <w:rFonts w:ascii="Calibri" w:eastAsia="Calibri" w:hAnsi="Calibri" w:cs="Calibri"/>
                <w:sz w:val="22"/>
                <w:szCs w:val="22"/>
              </w:rPr>
              <w:t>(currently called "Basic Page")</w:t>
            </w:r>
          </w:p>
        </w:tc>
        <w:tc>
          <w:tcPr>
            <w:tcW w:w="138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722B9DD7" w14:textId="6F6CB35E" w:rsidR="4A8AFB88" w:rsidRDefault="4A8AFB88">
            <w:r w:rsidRPr="4A8AFB88">
              <w:rPr>
                <w:rFonts w:ascii="Calibri" w:eastAsia="Calibri" w:hAnsi="Calibri" w:cs="Calibri"/>
                <w:color w:val="000000" w:themeColor="text1"/>
                <w:sz w:val="24"/>
              </w:rPr>
              <w:t>+50</w:t>
            </w:r>
          </w:p>
        </w:tc>
        <w:tc>
          <w:tcPr>
            <w:tcW w:w="544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11230C19" w14:textId="596B41DF" w:rsidR="4A8AFB88" w:rsidRDefault="4A8AFB88">
            <w:r w:rsidRPr="4A8AFB88">
              <w:rPr>
                <w:rFonts w:ascii="Calibri" w:eastAsia="Calibri" w:hAnsi="Calibri" w:cs="Calibri"/>
                <w:color w:val="000000" w:themeColor="text1"/>
                <w:sz w:val="24"/>
              </w:rPr>
              <w:t>some of these might be shed</w:t>
            </w:r>
          </w:p>
        </w:tc>
      </w:tr>
      <w:tr w:rsidR="4A8AFB88" w14:paraId="4484DC51" w14:textId="77777777" w:rsidTr="4C6BC6B2">
        <w:trPr>
          <w:trHeight w:val="585"/>
        </w:trPr>
        <w:tc>
          <w:tcPr>
            <w:tcW w:w="382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78415F8F" w14:textId="70A93B2F" w:rsidR="4A8AFB88" w:rsidRDefault="4A8AFB88">
            <w:r w:rsidRPr="4A8AFB88">
              <w:rPr>
                <w:rFonts w:ascii="Calibri" w:eastAsia="Calibri" w:hAnsi="Calibri" w:cs="Calibri"/>
                <w:color w:val="000000" w:themeColor="text1"/>
                <w:sz w:val="24"/>
              </w:rPr>
              <w:t>Blog (currently called "Article")</w:t>
            </w:r>
          </w:p>
        </w:tc>
        <w:tc>
          <w:tcPr>
            <w:tcW w:w="138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2017C78C" w14:textId="65739172" w:rsidR="4A8AFB88" w:rsidRDefault="4A8AFB88">
            <w:r w:rsidRPr="4A8AFB88">
              <w:rPr>
                <w:rFonts w:ascii="Calibri" w:eastAsia="Calibri" w:hAnsi="Calibri" w:cs="Calibri"/>
                <w:color w:val="000000" w:themeColor="text1"/>
                <w:sz w:val="24"/>
              </w:rPr>
              <w:t>+100</w:t>
            </w:r>
          </w:p>
        </w:tc>
        <w:tc>
          <w:tcPr>
            <w:tcW w:w="544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25BBB82B" w14:textId="1DCD500E" w:rsidR="4A8AFB88" w:rsidRDefault="4A8AFB88">
            <w:r w:rsidRPr="4A8AFB88">
              <w:rPr>
                <w:rFonts w:ascii="Calibri" w:eastAsia="Calibri" w:hAnsi="Calibri" w:cs="Calibri"/>
                <w:color w:val="000000" w:themeColor="text1"/>
                <w:sz w:val="24"/>
              </w:rPr>
              <w:t>some of these might be shed</w:t>
            </w:r>
          </w:p>
        </w:tc>
      </w:tr>
      <w:tr w:rsidR="4A8AFB88" w14:paraId="52876DF3" w14:textId="77777777" w:rsidTr="4C6BC6B2">
        <w:trPr>
          <w:trHeight w:val="855"/>
        </w:trPr>
        <w:tc>
          <w:tcPr>
            <w:tcW w:w="382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7DFB7BED" w14:textId="172C0A06" w:rsidR="4A8AFB88" w:rsidRDefault="4A8AFB88">
            <w:r w:rsidRPr="4A8AFB88">
              <w:rPr>
                <w:rFonts w:ascii="Calibri" w:eastAsia="Calibri" w:hAnsi="Calibri" w:cs="Calibri"/>
                <w:color w:val="000000" w:themeColor="text1"/>
                <w:sz w:val="24"/>
              </w:rPr>
              <w:t>Events (populate the calendar)</w:t>
            </w:r>
          </w:p>
        </w:tc>
        <w:tc>
          <w:tcPr>
            <w:tcW w:w="138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74520AC5" w14:textId="12F8FCD1" w:rsidR="4A8AFB88" w:rsidRDefault="4A8AFB88">
            <w:r w:rsidRPr="4A8AFB88">
              <w:rPr>
                <w:rFonts w:ascii="Calibri" w:eastAsia="Calibri" w:hAnsi="Calibri" w:cs="Calibri"/>
                <w:color w:val="000000" w:themeColor="text1"/>
                <w:sz w:val="24"/>
              </w:rPr>
              <w:t>50-200</w:t>
            </w:r>
          </w:p>
        </w:tc>
        <w:tc>
          <w:tcPr>
            <w:tcW w:w="544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24935572" w14:textId="78865472" w:rsidR="4A8AFB88" w:rsidRDefault="4A8AFB88">
            <w:r w:rsidRPr="4A8AFB88">
              <w:rPr>
                <w:rFonts w:ascii="Calibri" w:eastAsia="Calibri" w:hAnsi="Calibri" w:cs="Calibri"/>
                <w:color w:val="000000" w:themeColor="text1"/>
                <w:sz w:val="24"/>
              </w:rPr>
              <w:t>too much variation by month to accurately count</w:t>
            </w:r>
          </w:p>
        </w:tc>
      </w:tr>
      <w:tr w:rsidR="4A8AFB88" w14:paraId="094B723F" w14:textId="77777777" w:rsidTr="4C6BC6B2">
        <w:trPr>
          <w:trHeight w:val="855"/>
        </w:trPr>
        <w:tc>
          <w:tcPr>
            <w:tcW w:w="382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25DAE138" w14:textId="650D5767" w:rsidR="4A8AFB88" w:rsidRDefault="4A8AFB88">
            <w:r w:rsidRPr="4A8AFB88">
              <w:rPr>
                <w:rFonts w:ascii="Calibri" w:eastAsia="Calibri" w:hAnsi="Calibri" w:cs="Calibri"/>
                <w:color w:val="000000" w:themeColor="text1"/>
                <w:sz w:val="24"/>
              </w:rPr>
              <w:lastRenderedPageBreak/>
              <w:t>Info Central (</w:t>
            </w:r>
            <w:r w:rsidRPr="4A8AFB88">
              <w:rPr>
                <w:rFonts w:ascii="Calibri" w:eastAsia="Calibri" w:hAnsi="Calibri" w:cs="Calibri"/>
                <w:sz w:val="22"/>
                <w:szCs w:val="22"/>
              </w:rPr>
              <w:t xml:space="preserve">currently called "Resource") </w:t>
            </w:r>
          </w:p>
        </w:tc>
        <w:tc>
          <w:tcPr>
            <w:tcW w:w="138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4E3138F6" w14:textId="2B3E6737" w:rsidR="4A8AFB88" w:rsidRDefault="4A8AFB88">
            <w:r w:rsidRPr="4A8AFB88">
              <w:rPr>
                <w:rFonts w:ascii="Calibri" w:eastAsia="Calibri" w:hAnsi="Calibri" w:cs="Calibri"/>
                <w:color w:val="000000" w:themeColor="text1"/>
                <w:sz w:val="24"/>
              </w:rPr>
              <w:t>750-800</w:t>
            </w:r>
          </w:p>
        </w:tc>
        <w:tc>
          <w:tcPr>
            <w:tcW w:w="544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6CCC8A63" w14:textId="73BEE1CA" w:rsidR="4A8AFB88" w:rsidRDefault="4A8AFB88"/>
        </w:tc>
      </w:tr>
      <w:tr w:rsidR="4A8AFB88" w14:paraId="747B325F" w14:textId="77777777" w:rsidTr="4C6BC6B2">
        <w:trPr>
          <w:trHeight w:val="855"/>
        </w:trPr>
        <w:tc>
          <w:tcPr>
            <w:tcW w:w="382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1B853F2B" w14:textId="6517D0C7" w:rsidR="4A8AFB88" w:rsidRDefault="4A8AFB88">
            <w:r w:rsidRPr="4A8AFB88">
              <w:rPr>
                <w:rFonts w:ascii="Calibri" w:eastAsia="Calibri" w:hAnsi="Calibri" w:cs="Calibri"/>
                <w:color w:val="000000" w:themeColor="text1"/>
                <w:sz w:val="22"/>
                <w:szCs w:val="22"/>
              </w:rPr>
              <w:t>Public Policy</w:t>
            </w:r>
          </w:p>
        </w:tc>
        <w:tc>
          <w:tcPr>
            <w:tcW w:w="138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19EFA042" w14:textId="2ADD46D0" w:rsidR="4A8AFB88" w:rsidRDefault="4A8AFB88">
            <w:r w:rsidRPr="4A8AFB88">
              <w:rPr>
                <w:rFonts w:ascii="Calibri" w:eastAsia="Calibri" w:hAnsi="Calibri" w:cs="Calibri"/>
                <w:color w:val="000000" w:themeColor="text1"/>
                <w:sz w:val="22"/>
                <w:szCs w:val="22"/>
              </w:rPr>
              <w:t>+75</w:t>
            </w:r>
          </w:p>
        </w:tc>
        <w:tc>
          <w:tcPr>
            <w:tcW w:w="544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27AA61D2" w14:textId="66384F97" w:rsidR="4A8AFB88" w:rsidRDefault="4A8AFB88">
            <w:r w:rsidRPr="4A8AFB88">
              <w:rPr>
                <w:rFonts w:ascii="Calibri" w:eastAsia="Calibri" w:hAnsi="Calibri" w:cs="Calibri"/>
                <w:color w:val="000000" w:themeColor="text1"/>
                <w:sz w:val="22"/>
                <w:szCs w:val="22"/>
              </w:rPr>
              <w:t>not sure if David will continue with this content type versus something else</w:t>
            </w:r>
          </w:p>
        </w:tc>
      </w:tr>
      <w:tr w:rsidR="4A8AFB88" w14:paraId="4E28C966" w14:textId="77777777" w:rsidTr="4C6BC6B2">
        <w:trPr>
          <w:trHeight w:val="855"/>
        </w:trPr>
        <w:tc>
          <w:tcPr>
            <w:tcW w:w="382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4CD2209E" w14:textId="297A2DB9" w:rsidR="4A8AFB88" w:rsidRDefault="4A8AFB88">
            <w:r w:rsidRPr="4A8AFB88">
              <w:rPr>
                <w:rFonts w:ascii="Calibri" w:eastAsia="Calibri" w:hAnsi="Calibri" w:cs="Calibri"/>
                <w:color w:val="000000" w:themeColor="text1"/>
                <w:sz w:val="24"/>
              </w:rPr>
              <w:t>Business Finder listings</w:t>
            </w:r>
          </w:p>
        </w:tc>
        <w:tc>
          <w:tcPr>
            <w:tcW w:w="138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7B35C640" w14:textId="0629C2B0" w:rsidR="4A8AFB88" w:rsidRDefault="4A8AFB88">
            <w:r w:rsidRPr="4A8AFB88">
              <w:rPr>
                <w:rFonts w:ascii="Calibri" w:eastAsia="Calibri" w:hAnsi="Calibri" w:cs="Calibri"/>
                <w:color w:val="000000" w:themeColor="text1"/>
                <w:sz w:val="24"/>
              </w:rPr>
              <w:t>~50</w:t>
            </w:r>
          </w:p>
        </w:tc>
        <w:tc>
          <w:tcPr>
            <w:tcW w:w="544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2AF7518F" w14:textId="23BEE8AE" w:rsidR="4A8AFB88" w:rsidRDefault="4C6BC6B2">
            <w:r w:rsidRPr="4C6BC6B2">
              <w:rPr>
                <w:rFonts w:ascii="Calibri" w:eastAsia="Calibri" w:hAnsi="Calibri" w:cs="Calibri"/>
                <w:color w:val="000000" w:themeColor="text1"/>
                <w:sz w:val="24"/>
              </w:rPr>
              <w:t>pay-to-publish with expiration dates &amp; user authors</w:t>
            </w:r>
          </w:p>
        </w:tc>
      </w:tr>
      <w:tr w:rsidR="4A8AFB88" w14:paraId="334EE812" w14:textId="77777777" w:rsidTr="4C6BC6B2">
        <w:trPr>
          <w:trHeight w:val="1020"/>
        </w:trPr>
        <w:tc>
          <w:tcPr>
            <w:tcW w:w="382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7433CCD4" w14:textId="569D4546" w:rsidR="4A8AFB88" w:rsidRDefault="4A8AFB88">
            <w:r w:rsidRPr="4A8AFB88">
              <w:rPr>
                <w:rFonts w:ascii="Calibri" w:eastAsia="Calibri" w:hAnsi="Calibri" w:cs="Calibri"/>
                <w:color w:val="000000" w:themeColor="text1"/>
                <w:sz w:val="24"/>
              </w:rPr>
              <w:t>Job &amp; Resume Posts</w:t>
            </w:r>
          </w:p>
        </w:tc>
        <w:tc>
          <w:tcPr>
            <w:tcW w:w="138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2E65F2B2" w14:textId="7204157B" w:rsidR="4A8AFB88" w:rsidRDefault="4A8AFB88">
            <w:r w:rsidRPr="4A8AFB88">
              <w:rPr>
                <w:rFonts w:ascii="Calibri" w:eastAsia="Calibri" w:hAnsi="Calibri" w:cs="Calibri"/>
                <w:color w:val="000000" w:themeColor="text1"/>
                <w:sz w:val="22"/>
                <w:szCs w:val="22"/>
              </w:rPr>
              <w:t>~150-200</w:t>
            </w:r>
          </w:p>
        </w:tc>
        <w:tc>
          <w:tcPr>
            <w:tcW w:w="544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08A7F03D" w14:textId="1F32FCC5" w:rsidR="4A8AFB88" w:rsidRDefault="4C6BC6B2" w:rsidP="4C6BC6B2">
            <w:r w:rsidRPr="4C6BC6B2">
              <w:rPr>
                <w:rFonts w:ascii="Calibri" w:eastAsia="Calibri" w:hAnsi="Calibri" w:cs="Calibri"/>
                <w:color w:val="000000" w:themeColor="text1"/>
                <w:sz w:val="22"/>
                <w:szCs w:val="22"/>
              </w:rPr>
              <w:t xml:space="preserve">pay-to-publish with expiration dates </w:t>
            </w:r>
            <w:r w:rsidRPr="4C6BC6B2">
              <w:rPr>
                <w:rFonts w:ascii="Calibri" w:eastAsia="Calibri" w:hAnsi="Calibri" w:cs="Calibri"/>
                <w:color w:val="000000" w:themeColor="text1"/>
                <w:sz w:val="24"/>
              </w:rPr>
              <w:t>&amp; user authors</w:t>
            </w:r>
            <w:r w:rsidRPr="4C6BC6B2">
              <w:rPr>
                <w:rFonts w:ascii="Calibri" w:eastAsia="Calibri" w:hAnsi="Calibri" w:cs="Calibri"/>
                <w:color w:val="000000" w:themeColor="text1"/>
                <w:sz w:val="22"/>
                <w:szCs w:val="22"/>
              </w:rPr>
              <w:t>; a lot of variation in quantity of active posts depending on time of year, but probably 200 posts</w:t>
            </w:r>
          </w:p>
        </w:tc>
      </w:tr>
      <w:tr w:rsidR="4A8AFB88" w14:paraId="2AB229B0" w14:textId="77777777" w:rsidTr="4C6BC6B2">
        <w:trPr>
          <w:trHeight w:val="1035"/>
        </w:trPr>
        <w:tc>
          <w:tcPr>
            <w:tcW w:w="382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45BE9D02" w14:textId="1C693917" w:rsidR="4A8AFB88" w:rsidRDefault="4A8AFB88">
            <w:r w:rsidRPr="4A8AFB88">
              <w:rPr>
                <w:rFonts w:ascii="Calibri" w:eastAsia="Calibri" w:hAnsi="Calibri" w:cs="Calibri"/>
                <w:color w:val="000000" w:themeColor="text1"/>
                <w:sz w:val="24"/>
              </w:rPr>
              <w:t>Member profiles</w:t>
            </w:r>
          </w:p>
        </w:tc>
        <w:tc>
          <w:tcPr>
            <w:tcW w:w="138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09D5CD25" w14:textId="0980BA18" w:rsidR="4A8AFB88" w:rsidRDefault="4A8AFB88">
            <w:r w:rsidRPr="4A8AFB88">
              <w:rPr>
                <w:rFonts w:ascii="Calibri" w:eastAsia="Calibri" w:hAnsi="Calibri" w:cs="Calibri"/>
                <w:color w:val="000000" w:themeColor="text1"/>
                <w:sz w:val="24"/>
              </w:rPr>
              <w:t>~1,100</w:t>
            </w:r>
          </w:p>
        </w:tc>
        <w:tc>
          <w:tcPr>
            <w:tcW w:w="544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2B1821AB" w14:textId="080657B2" w:rsidR="4A8AFB88" w:rsidRDefault="4C6BC6B2" w:rsidP="4C6BC6B2">
            <w:pPr>
              <w:rPr>
                <w:color w:val="000000" w:themeColor="text1"/>
                <w:sz w:val="24"/>
              </w:rPr>
            </w:pPr>
            <w:r w:rsidRPr="4C6BC6B2">
              <w:rPr>
                <w:rFonts w:ascii="Calibri" w:eastAsia="Calibri" w:hAnsi="Calibri" w:cs="Calibri"/>
                <w:color w:val="000000" w:themeColor="text1"/>
                <w:sz w:val="24"/>
              </w:rPr>
              <w:t>pay-to-publish with expiration dates &amp; user authors</w:t>
            </w:r>
          </w:p>
        </w:tc>
      </w:tr>
      <w:tr w:rsidR="4A8AFB88" w14:paraId="36102260" w14:textId="77777777" w:rsidTr="4C6BC6B2">
        <w:trPr>
          <w:trHeight w:val="1170"/>
        </w:trPr>
        <w:tc>
          <w:tcPr>
            <w:tcW w:w="382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3955910D" w14:textId="11ADA8DA" w:rsidR="4A8AFB88" w:rsidRDefault="4A8AFB88">
            <w:r w:rsidRPr="4A8AFB88">
              <w:rPr>
                <w:rFonts w:ascii="Calibri" w:eastAsia="Calibri" w:hAnsi="Calibri" w:cs="Calibri"/>
                <w:color w:val="000000" w:themeColor="text1"/>
                <w:sz w:val="24"/>
              </w:rPr>
              <w:t>User accounts</w:t>
            </w:r>
          </w:p>
        </w:tc>
        <w:tc>
          <w:tcPr>
            <w:tcW w:w="138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66A01A1F" w14:textId="031D5120" w:rsidR="4A8AFB88" w:rsidRDefault="4A8AFB88">
            <w:r w:rsidRPr="4A8AFB88">
              <w:rPr>
                <w:rFonts w:ascii="Calibri" w:eastAsia="Calibri" w:hAnsi="Calibri" w:cs="Calibri"/>
                <w:color w:val="000000" w:themeColor="text1"/>
                <w:sz w:val="24"/>
              </w:rPr>
              <w:t>~3,500-5,000</w:t>
            </w:r>
          </w:p>
        </w:tc>
        <w:tc>
          <w:tcPr>
            <w:tcW w:w="5445"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3616719F" w14:textId="046679BD" w:rsidR="4A8AFB88" w:rsidRDefault="4A8AFB88">
            <w:r w:rsidRPr="4A8AFB88">
              <w:rPr>
                <w:rFonts w:ascii="Calibri" w:eastAsia="Calibri" w:hAnsi="Calibri" w:cs="Calibri"/>
                <w:i/>
                <w:iCs/>
                <w:color w:val="000000" w:themeColor="text1"/>
                <w:sz w:val="24"/>
              </w:rPr>
              <w:t>active</w:t>
            </w:r>
            <w:r w:rsidRPr="4A8AFB88">
              <w:rPr>
                <w:rFonts w:ascii="Calibri" w:eastAsia="Calibri" w:hAnsi="Calibri" w:cs="Calibri"/>
                <w:color w:val="000000" w:themeColor="text1"/>
                <w:sz w:val="24"/>
              </w:rPr>
              <w:t xml:space="preserve"> users/</w:t>
            </w:r>
            <w:r w:rsidRPr="4A8AFB88">
              <w:rPr>
                <w:rFonts w:ascii="Calibri" w:eastAsia="Calibri" w:hAnsi="Calibri" w:cs="Calibri"/>
                <w:sz w:val="22"/>
                <w:szCs w:val="22"/>
              </w:rPr>
              <w:t>Contacts import from SF (there could be a lot of variation in this)</w:t>
            </w:r>
          </w:p>
        </w:tc>
      </w:tr>
    </w:tbl>
    <w:p w14:paraId="352092C5" w14:textId="368CB9DC" w:rsidR="4A8AFB88" w:rsidRDefault="4A8AFB88">
      <w:r w:rsidRPr="4A8AFB88">
        <w:rPr>
          <w:rFonts w:ascii="Calibri" w:eastAsia="Calibri" w:hAnsi="Calibri" w:cs="Calibri"/>
          <w:color w:val="000000" w:themeColor="text1"/>
          <w:sz w:val="24"/>
        </w:rPr>
        <w:t xml:space="preserve"> </w:t>
      </w:r>
    </w:p>
    <w:p w14:paraId="4E48713B" w14:textId="445BEA54" w:rsidR="4A8AFB88" w:rsidRDefault="4A8AFB88">
      <w:r w:rsidRPr="4A8AFB88">
        <w:rPr>
          <w:rFonts w:ascii="Calibri" w:eastAsia="Calibri" w:hAnsi="Calibri" w:cs="Calibri"/>
          <w:i/>
          <w:iCs/>
          <w:color w:val="000000" w:themeColor="text1"/>
          <w:sz w:val="24"/>
        </w:rPr>
        <w:t>Commerce Related</w:t>
      </w:r>
    </w:p>
    <w:tbl>
      <w:tblPr>
        <w:tblW w:w="0" w:type="auto"/>
        <w:tblLayout w:type="fixed"/>
        <w:tblLook w:val="04A0" w:firstRow="1" w:lastRow="0" w:firstColumn="1" w:lastColumn="0" w:noHBand="0" w:noVBand="1"/>
      </w:tblPr>
      <w:tblGrid>
        <w:gridCol w:w="2610"/>
        <w:gridCol w:w="1110"/>
        <w:gridCol w:w="4110"/>
      </w:tblGrid>
      <w:tr w:rsidR="4A8AFB88" w14:paraId="2898C367" w14:textId="77777777" w:rsidTr="143DEC8F">
        <w:trPr>
          <w:trHeight w:val="330"/>
        </w:trPr>
        <w:tc>
          <w:tcPr>
            <w:tcW w:w="261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3CEB5025" w14:textId="5A4C17F9" w:rsidR="4A8AFB88" w:rsidRDefault="4A8AFB88">
            <w:r w:rsidRPr="4A8AFB88">
              <w:rPr>
                <w:rFonts w:ascii="Calibri" w:eastAsia="Calibri" w:hAnsi="Calibri" w:cs="Calibri"/>
                <w:b/>
                <w:bCs/>
                <w:sz w:val="22"/>
                <w:szCs w:val="22"/>
              </w:rPr>
              <w:t>Type</w:t>
            </w:r>
          </w:p>
        </w:tc>
        <w:tc>
          <w:tcPr>
            <w:tcW w:w="111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5C2E6F10" w14:textId="6A431661" w:rsidR="4A8AFB88" w:rsidRDefault="4A8AFB88">
            <w:r w:rsidRPr="4A8AFB88">
              <w:rPr>
                <w:rFonts w:ascii="Calibri" w:eastAsia="Calibri" w:hAnsi="Calibri" w:cs="Calibri"/>
                <w:b/>
                <w:bCs/>
                <w:color w:val="000000" w:themeColor="text1"/>
                <w:sz w:val="22"/>
                <w:szCs w:val="22"/>
              </w:rPr>
              <w:t>Qnty</w:t>
            </w:r>
          </w:p>
        </w:tc>
        <w:tc>
          <w:tcPr>
            <w:tcW w:w="411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1051BC4E" w14:textId="755777D9" w:rsidR="4A8AFB88" w:rsidRDefault="4A8AFB88">
            <w:r w:rsidRPr="4A8AFB88">
              <w:rPr>
                <w:rFonts w:ascii="Calibri" w:eastAsia="Calibri" w:hAnsi="Calibri" w:cs="Calibri"/>
                <w:b/>
                <w:bCs/>
                <w:color w:val="000000" w:themeColor="text1"/>
                <w:sz w:val="22"/>
                <w:szCs w:val="22"/>
              </w:rPr>
              <w:t>Notes</w:t>
            </w:r>
          </w:p>
        </w:tc>
      </w:tr>
      <w:tr w:rsidR="4A8AFB88" w14:paraId="094D53CC" w14:textId="77777777" w:rsidTr="143DEC8F">
        <w:trPr>
          <w:trHeight w:val="1050"/>
        </w:trPr>
        <w:tc>
          <w:tcPr>
            <w:tcW w:w="261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17600DBB" w14:textId="6233F92E" w:rsidR="4A8AFB88" w:rsidRDefault="4A8AFB88">
            <w:r w:rsidRPr="4A8AFB88">
              <w:rPr>
                <w:rFonts w:ascii="Calibri" w:eastAsia="Calibri" w:hAnsi="Calibri" w:cs="Calibri"/>
                <w:color w:val="000000" w:themeColor="text1"/>
                <w:sz w:val="24"/>
              </w:rPr>
              <w:t>Webforms</w:t>
            </w:r>
          </w:p>
        </w:tc>
        <w:tc>
          <w:tcPr>
            <w:tcW w:w="111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52A25910" w14:textId="61E40FF9" w:rsidR="4A8AFB88" w:rsidRDefault="4A8AFB88">
            <w:r w:rsidRPr="4A8AFB88">
              <w:rPr>
                <w:rFonts w:ascii="Calibri" w:eastAsia="Calibri" w:hAnsi="Calibri" w:cs="Calibri"/>
                <w:color w:val="000000" w:themeColor="text1"/>
                <w:sz w:val="24"/>
              </w:rPr>
              <w:t>+25</w:t>
            </w:r>
          </w:p>
        </w:tc>
        <w:tc>
          <w:tcPr>
            <w:tcW w:w="411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77D99B3B" w14:textId="2974D8D8" w:rsidR="4A8AFB88" w:rsidRDefault="4A8AFB88">
            <w:r w:rsidRPr="4A8AFB88">
              <w:rPr>
                <w:rFonts w:ascii="Calibri" w:eastAsia="Calibri" w:hAnsi="Calibri" w:cs="Calibri"/>
                <w:color w:val="000000" w:themeColor="text1"/>
                <w:sz w:val="22"/>
                <w:szCs w:val="22"/>
              </w:rPr>
              <w:t>probably would increase drastically if the gated content idea was implemented</w:t>
            </w:r>
          </w:p>
        </w:tc>
      </w:tr>
      <w:tr w:rsidR="4A8AFB88" w14:paraId="13150566" w14:textId="77777777" w:rsidTr="143DEC8F">
        <w:trPr>
          <w:trHeight w:val="975"/>
        </w:trPr>
        <w:tc>
          <w:tcPr>
            <w:tcW w:w="261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7927D681" w14:textId="16F3D59A" w:rsidR="4A8AFB88" w:rsidRDefault="4A8AFB88">
            <w:r w:rsidRPr="4A8AFB88">
              <w:rPr>
                <w:rFonts w:ascii="Calibri" w:eastAsia="Calibri" w:hAnsi="Calibri" w:cs="Calibri"/>
                <w:color w:val="000000" w:themeColor="text1"/>
                <w:sz w:val="24"/>
              </w:rPr>
              <w:t xml:space="preserve">Webstore products </w:t>
            </w:r>
          </w:p>
        </w:tc>
        <w:tc>
          <w:tcPr>
            <w:tcW w:w="111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55C384B3" w14:textId="37671ED2" w:rsidR="4A8AFB88" w:rsidRDefault="4A8AFB88">
            <w:r w:rsidRPr="4A8AFB88">
              <w:rPr>
                <w:rFonts w:ascii="Calibri" w:eastAsia="Calibri" w:hAnsi="Calibri" w:cs="Calibri"/>
                <w:color w:val="000000" w:themeColor="text1"/>
                <w:sz w:val="24"/>
              </w:rPr>
              <w:t>~250</w:t>
            </w:r>
          </w:p>
        </w:tc>
        <w:tc>
          <w:tcPr>
            <w:tcW w:w="411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51AE3FC1" w14:textId="00D1E60A" w:rsidR="4A8AFB88" w:rsidRDefault="143DEC8F">
            <w:bookmarkStart w:id="101" w:name="_Int_3EtUdsjV"/>
            <w:r w:rsidRPr="143DEC8F">
              <w:rPr>
                <w:rFonts w:ascii="Calibri" w:eastAsia="Calibri" w:hAnsi="Calibri" w:cs="Calibri"/>
                <w:color w:val="000000" w:themeColor="text1"/>
                <w:sz w:val="24"/>
              </w:rPr>
              <w:t>this</w:t>
            </w:r>
            <w:bookmarkEnd w:id="101"/>
            <w:r w:rsidRPr="143DEC8F">
              <w:rPr>
                <w:rFonts w:ascii="Calibri" w:eastAsia="Calibri" w:hAnsi="Calibri" w:cs="Calibri"/>
                <w:color w:val="000000" w:themeColor="text1"/>
                <w:sz w:val="24"/>
              </w:rPr>
              <w:t xml:space="preserve"> could vary greatly depending on future user roles and/or clean up</w:t>
            </w:r>
          </w:p>
        </w:tc>
      </w:tr>
      <w:tr w:rsidR="4A8AFB88" w14:paraId="1B0CD303" w14:textId="77777777" w:rsidTr="143DEC8F">
        <w:trPr>
          <w:trHeight w:val="900"/>
        </w:trPr>
        <w:tc>
          <w:tcPr>
            <w:tcW w:w="261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1F8E61C7" w14:textId="6EF25E9E" w:rsidR="4A8AFB88" w:rsidRDefault="4A8AFB88">
            <w:r w:rsidRPr="4A8AFB88">
              <w:rPr>
                <w:rFonts w:ascii="Calibri" w:eastAsia="Calibri" w:hAnsi="Calibri" w:cs="Calibri"/>
                <w:color w:val="000000" w:themeColor="text1"/>
                <w:sz w:val="24"/>
              </w:rPr>
              <w:t>Coupon codes/discount logic</w:t>
            </w:r>
          </w:p>
        </w:tc>
        <w:tc>
          <w:tcPr>
            <w:tcW w:w="111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66B04470" w14:textId="6306E4EC" w:rsidR="4A8AFB88" w:rsidRDefault="4A8AFB88">
            <w:r w:rsidRPr="4A8AFB88">
              <w:rPr>
                <w:rFonts w:ascii="Calibri" w:eastAsia="Calibri" w:hAnsi="Calibri" w:cs="Calibri"/>
                <w:color w:val="000000" w:themeColor="text1"/>
                <w:sz w:val="24"/>
              </w:rPr>
              <w:t>~50</w:t>
            </w:r>
          </w:p>
        </w:tc>
        <w:tc>
          <w:tcPr>
            <w:tcW w:w="4110" w:type="dxa"/>
            <w:tcBorders>
              <w:top w:val="single" w:sz="8" w:space="0" w:color="ABABAB"/>
              <w:left w:val="single" w:sz="8" w:space="0" w:color="ABABAB"/>
              <w:bottom w:val="single" w:sz="8" w:space="0" w:color="ABABAB"/>
              <w:right w:val="single" w:sz="8" w:space="0" w:color="ABABAB"/>
            </w:tcBorders>
            <w:shd w:val="clear" w:color="auto" w:fill="FFFFFF" w:themeFill="background1"/>
            <w:vAlign w:val="center"/>
          </w:tcPr>
          <w:p w14:paraId="43A1EF51" w14:textId="733EBFD3" w:rsidR="4A8AFB88" w:rsidRDefault="4A8AFB88">
            <w:r w:rsidRPr="4A8AFB88">
              <w:rPr>
                <w:rFonts w:ascii="Calibri" w:eastAsia="Calibri" w:hAnsi="Calibri" w:cs="Calibri"/>
                <w:color w:val="000000" w:themeColor="text1"/>
                <w:sz w:val="24"/>
              </w:rPr>
              <w:t>some of these might be shed</w:t>
            </w:r>
          </w:p>
        </w:tc>
      </w:tr>
    </w:tbl>
    <w:p w14:paraId="4CBBD9F5" w14:textId="5EFC84EC" w:rsidR="4A8AFB88" w:rsidRDefault="4A8AFB88" w:rsidP="4A8AFB88">
      <w:pPr>
        <w:rPr>
          <w:rFonts w:ascii="Calibri" w:eastAsia="Calibri" w:hAnsi="Calibri" w:cs="Calibri"/>
          <w:color w:val="000000" w:themeColor="text1"/>
          <w:sz w:val="24"/>
        </w:rPr>
      </w:pPr>
    </w:p>
    <w:p w14:paraId="5F97BBDD" w14:textId="72946A42" w:rsidR="4A8AFB88" w:rsidRDefault="4A8AFB88">
      <w:r w:rsidRPr="4A8AFB88">
        <w:rPr>
          <w:rFonts w:ascii="Calibri" w:eastAsia="Calibri" w:hAnsi="Calibri" w:cs="Calibri"/>
          <w:b/>
          <w:bCs/>
          <w:color w:val="000000" w:themeColor="text1"/>
          <w:sz w:val="24"/>
        </w:rPr>
        <w:t>Backend Content Types</w:t>
      </w:r>
    </w:p>
    <w:p w14:paraId="62ADD2FC" w14:textId="5BFBE2CD" w:rsidR="4A8AFB88" w:rsidRDefault="69A25F14" w:rsidP="69A25F14">
      <w:pPr>
        <w:pStyle w:val="ListParagraph"/>
        <w:numPr>
          <w:ilvl w:val="0"/>
          <w:numId w:val="9"/>
        </w:numPr>
        <w:tabs>
          <w:tab w:val="left" w:pos="720"/>
        </w:tabs>
        <w:rPr>
          <w:rFonts w:ascii="Calibri" w:eastAsia="Calibri" w:hAnsi="Calibri" w:cs="Calibri"/>
          <w:b/>
          <w:bCs/>
          <w:color w:val="000000" w:themeColor="text1"/>
          <w:sz w:val="24"/>
        </w:rPr>
      </w:pPr>
      <w:r w:rsidRPr="69A25F14">
        <w:rPr>
          <w:rFonts w:ascii="Calibri" w:eastAsia="Calibri" w:hAnsi="Calibri" w:cs="Calibri"/>
          <w:b/>
          <w:bCs/>
          <w:color w:val="000000" w:themeColor="text1"/>
          <w:sz w:val="24"/>
        </w:rPr>
        <w:t>Images:</w:t>
      </w:r>
      <w:r w:rsidRPr="69A25F14">
        <w:rPr>
          <w:rFonts w:ascii="Calibri" w:eastAsia="Calibri" w:hAnsi="Calibri" w:cs="Calibri"/>
          <w:color w:val="000000" w:themeColor="text1"/>
          <w:sz w:val="24"/>
        </w:rPr>
        <w:t xml:space="preserve"> This one is tricky. Most staff don't like the stock images used in the hero blocks, and there's no reason to import user-uploaded profile images that have accumulated since 2018. There'd be images from member spotlights, blog posts, BF logos, and various promo/ad-like images used by staff on landing pages for specific products. </w:t>
      </w:r>
      <w:bookmarkStart w:id="102" w:name="_Int_c2pujX7S"/>
      <w:proofErr w:type="gramStart"/>
      <w:r w:rsidRPr="69A25F14">
        <w:rPr>
          <w:rFonts w:ascii="Calibri" w:eastAsia="Calibri" w:hAnsi="Calibri" w:cs="Calibri"/>
          <w:color w:val="000000" w:themeColor="text1"/>
          <w:sz w:val="24"/>
        </w:rPr>
        <w:t>Obviously</w:t>
      </w:r>
      <w:bookmarkEnd w:id="102"/>
      <w:proofErr w:type="gramEnd"/>
      <w:r w:rsidRPr="69A25F14">
        <w:rPr>
          <w:rFonts w:ascii="Calibri" w:eastAsia="Calibri" w:hAnsi="Calibri" w:cs="Calibri"/>
          <w:color w:val="000000" w:themeColor="text1"/>
          <w:sz w:val="24"/>
        </w:rPr>
        <w:t xml:space="preserve"> our website is not that image heavy--</w:t>
      </w:r>
      <w:r w:rsidRPr="69A25F14">
        <w:rPr>
          <w:rFonts w:ascii="Calibri" w:eastAsia="Calibri" w:hAnsi="Calibri" w:cs="Calibri"/>
          <w:i/>
          <w:iCs/>
          <w:color w:val="000000" w:themeColor="text1"/>
          <w:sz w:val="24"/>
        </w:rPr>
        <w:t>maybe</w:t>
      </w:r>
      <w:r w:rsidRPr="69A25F14">
        <w:rPr>
          <w:rFonts w:ascii="Calibri" w:eastAsia="Calibri" w:hAnsi="Calibri" w:cs="Calibri"/>
          <w:color w:val="000000" w:themeColor="text1"/>
          <w:sz w:val="24"/>
        </w:rPr>
        <w:t xml:space="preserve"> 50. </w:t>
      </w:r>
    </w:p>
    <w:p w14:paraId="76A7019D" w14:textId="213D9C12" w:rsidR="4A8AFB88" w:rsidRDefault="69A25F14" w:rsidP="69A25F14">
      <w:pPr>
        <w:pStyle w:val="ListParagraph"/>
        <w:numPr>
          <w:ilvl w:val="0"/>
          <w:numId w:val="9"/>
        </w:numPr>
        <w:tabs>
          <w:tab w:val="left" w:pos="720"/>
        </w:tabs>
        <w:rPr>
          <w:rFonts w:ascii="Calibri" w:eastAsia="Calibri" w:hAnsi="Calibri" w:cs="Calibri"/>
          <w:b/>
          <w:bCs/>
          <w:color w:val="000000" w:themeColor="text1"/>
          <w:sz w:val="24"/>
        </w:rPr>
      </w:pPr>
      <w:r w:rsidRPr="69A25F14">
        <w:rPr>
          <w:rFonts w:ascii="Calibri" w:eastAsia="Calibri" w:hAnsi="Calibri" w:cs="Calibri"/>
          <w:b/>
          <w:bCs/>
          <w:color w:val="000000" w:themeColor="text1"/>
          <w:sz w:val="24"/>
        </w:rPr>
        <w:t>PDF/doc files</w:t>
      </w:r>
      <w:r w:rsidRPr="69A25F14">
        <w:rPr>
          <w:rFonts w:ascii="Calibri" w:eastAsia="Calibri" w:hAnsi="Calibri" w:cs="Calibri"/>
          <w:color w:val="000000" w:themeColor="text1"/>
          <w:sz w:val="24"/>
        </w:rPr>
        <w:t xml:space="preserve"> hosted on server: I can't full put a number on this, perhaps ~100-150. We'd transfer any attachments to current IC resources, our Center Pubs, and attachments for our webpages. Don't transfer pdfs that are not </w:t>
      </w:r>
      <w:r w:rsidRPr="69A25F14">
        <w:rPr>
          <w:rFonts w:ascii="Calibri" w:eastAsia="Calibri" w:hAnsi="Calibri" w:cs="Calibri"/>
          <w:i/>
          <w:iCs/>
          <w:color w:val="000000" w:themeColor="text1"/>
          <w:sz w:val="24"/>
        </w:rPr>
        <w:t>current</w:t>
      </w:r>
      <w:r w:rsidRPr="69A25F14">
        <w:rPr>
          <w:rFonts w:ascii="Calibri" w:eastAsia="Calibri" w:hAnsi="Calibri" w:cs="Calibri"/>
          <w:color w:val="000000" w:themeColor="text1"/>
          <w:sz w:val="24"/>
        </w:rPr>
        <w:t xml:space="preserve"> job posts or resumes posts. (These pay-to-publish content types for jobs/BF might be something staff handle ourselves.)</w:t>
      </w:r>
    </w:p>
    <w:p w14:paraId="553DA365" w14:textId="5FE01EA2" w:rsidR="4A8AFB88" w:rsidRDefault="4CAAC484" w:rsidP="4CAAC484">
      <w:pPr>
        <w:pStyle w:val="ListParagraph"/>
        <w:numPr>
          <w:ilvl w:val="0"/>
          <w:numId w:val="9"/>
        </w:numPr>
        <w:tabs>
          <w:tab w:val="left" w:pos="0"/>
          <w:tab w:val="left" w:pos="720"/>
        </w:tabs>
        <w:rPr>
          <w:rFonts w:ascii="Calibri" w:eastAsia="Calibri" w:hAnsi="Calibri" w:cs="Calibri"/>
          <w:b/>
          <w:bCs/>
          <w:color w:val="000000" w:themeColor="text1"/>
          <w:sz w:val="24"/>
        </w:rPr>
      </w:pPr>
      <w:r w:rsidRPr="4CAAC484">
        <w:rPr>
          <w:rFonts w:ascii="Calibri" w:eastAsia="Calibri" w:hAnsi="Calibri" w:cs="Calibri"/>
          <w:b/>
          <w:bCs/>
          <w:color w:val="000000" w:themeColor="text1"/>
          <w:sz w:val="24"/>
        </w:rPr>
        <w:t>Taxonomy lists:</w:t>
      </w:r>
      <w:r w:rsidRPr="4CAAC484">
        <w:rPr>
          <w:rFonts w:ascii="Calibri" w:eastAsia="Calibri" w:hAnsi="Calibri" w:cs="Calibri"/>
          <w:color w:val="000000" w:themeColor="text1"/>
          <w:sz w:val="24"/>
        </w:rPr>
        <w:t xml:space="preserve"> ~8</w:t>
      </w:r>
    </w:p>
    <w:p w14:paraId="75DA7140" w14:textId="34A446A6" w:rsidR="4A8AFB88" w:rsidRDefault="69A25F14" w:rsidP="69A25F14">
      <w:pPr>
        <w:pStyle w:val="ListParagraph"/>
        <w:numPr>
          <w:ilvl w:val="0"/>
          <w:numId w:val="9"/>
        </w:numPr>
        <w:tabs>
          <w:tab w:val="left" w:pos="720"/>
        </w:tabs>
        <w:rPr>
          <w:rFonts w:ascii="Calibri" w:eastAsia="Calibri" w:hAnsi="Calibri" w:cs="Calibri"/>
          <w:b/>
          <w:bCs/>
          <w:color w:val="000000" w:themeColor="text1"/>
          <w:sz w:val="24"/>
        </w:rPr>
      </w:pPr>
      <w:r w:rsidRPr="69A25F14">
        <w:rPr>
          <w:rFonts w:ascii="Calibri" w:eastAsia="Calibri" w:hAnsi="Calibri" w:cs="Calibri"/>
          <w:b/>
          <w:bCs/>
          <w:color w:val="000000" w:themeColor="text1"/>
          <w:sz w:val="24"/>
        </w:rPr>
        <w:lastRenderedPageBreak/>
        <w:t>Blocks:</w:t>
      </w:r>
      <w:r w:rsidRPr="69A25F14">
        <w:rPr>
          <w:rFonts w:ascii="Calibri" w:eastAsia="Calibri" w:hAnsi="Calibri" w:cs="Calibri"/>
          <w:color w:val="000000" w:themeColor="text1"/>
          <w:sz w:val="24"/>
        </w:rPr>
        <w:t xml:space="preserve"> </w:t>
      </w:r>
      <w:r w:rsidRPr="69A25F14">
        <w:rPr>
          <w:rFonts w:ascii="Calibri" w:eastAsia="Calibri" w:hAnsi="Calibri" w:cs="Calibri"/>
          <w:i/>
          <w:iCs/>
          <w:color w:val="000000" w:themeColor="text1"/>
          <w:sz w:val="24"/>
        </w:rPr>
        <w:t>maybe</w:t>
      </w:r>
      <w:r w:rsidRPr="69A25F14">
        <w:rPr>
          <w:rFonts w:ascii="Calibri" w:eastAsia="Calibri" w:hAnsi="Calibri" w:cs="Calibri"/>
          <w:color w:val="000000" w:themeColor="text1"/>
          <w:sz w:val="24"/>
        </w:rPr>
        <w:t xml:space="preserve"> 25. (</w:t>
      </w:r>
      <w:bookmarkStart w:id="103" w:name="_Int_YafiEbCj"/>
      <w:r w:rsidRPr="69A25F14">
        <w:rPr>
          <w:rFonts w:ascii="Calibri" w:eastAsia="Calibri" w:hAnsi="Calibri" w:cs="Calibri"/>
          <w:color w:val="000000" w:themeColor="text1"/>
          <w:sz w:val="24"/>
        </w:rPr>
        <w:t>i.e.</w:t>
      </w:r>
      <w:bookmarkEnd w:id="103"/>
      <w:r w:rsidRPr="69A25F14">
        <w:rPr>
          <w:rFonts w:ascii="Calibri" w:eastAsia="Calibri" w:hAnsi="Calibri" w:cs="Calibri"/>
          <w:color w:val="000000" w:themeColor="text1"/>
          <w:sz w:val="24"/>
        </w:rPr>
        <w:t xml:space="preserve"> content areas that are used to display various text ranging from disclaimers to member's-only content on publicly viewable webpages) </w:t>
      </w:r>
    </w:p>
    <w:p w14:paraId="464D11F2" w14:textId="6FE8A6D5" w:rsidR="4A8AFB88" w:rsidRDefault="4A8AFB88">
      <w:r w:rsidRPr="4A8AFB88">
        <w:rPr>
          <w:rFonts w:ascii="Calibri" w:eastAsia="Calibri" w:hAnsi="Calibri" w:cs="Calibri"/>
          <w:color w:val="000000" w:themeColor="text1"/>
          <w:sz w:val="24"/>
        </w:rPr>
        <w:t xml:space="preserve"> </w:t>
      </w:r>
    </w:p>
    <w:p w14:paraId="31367DA4" w14:textId="4FF33FE8" w:rsidR="4A8AFB88" w:rsidRDefault="4CAAC484">
      <w:r w:rsidRPr="664A9000">
        <w:rPr>
          <w:rFonts w:ascii="Calibri" w:eastAsia="Calibri" w:hAnsi="Calibri" w:cs="Calibri"/>
          <w:b/>
          <w:bCs/>
          <w:color w:val="000000" w:themeColor="text1"/>
          <w:sz w:val="24"/>
        </w:rPr>
        <w:t>SF objects some of this content would be mapped to:</w:t>
      </w:r>
      <w:r w:rsidRPr="664A9000">
        <w:rPr>
          <w:rFonts w:ascii="Calibri" w:eastAsia="Calibri" w:hAnsi="Calibri" w:cs="Calibri"/>
          <w:color w:val="000000" w:themeColor="text1"/>
          <w:sz w:val="24"/>
        </w:rPr>
        <w:t xml:space="preserve"> Accounts, Contacts, Leads, Opportunities, and (hopefully) Cases</w:t>
      </w:r>
      <w:r w:rsidR="48C7DD77" w:rsidRPr="664A9000">
        <w:rPr>
          <w:rFonts w:ascii="Calibri" w:eastAsia="Calibri" w:hAnsi="Calibri" w:cs="Calibri"/>
          <w:color w:val="000000" w:themeColor="text1"/>
          <w:sz w:val="24"/>
        </w:rPr>
        <w:t xml:space="preserve"> + Affiliations</w:t>
      </w:r>
    </w:p>
    <w:p w14:paraId="1C32AA4E" w14:textId="05B12988" w:rsidR="4A8AFB88" w:rsidRDefault="4A8AFB88" w:rsidP="4A8AFB88">
      <w:pPr>
        <w:rPr>
          <w:sz w:val="22"/>
          <w:szCs w:val="22"/>
        </w:rPr>
      </w:pPr>
    </w:p>
    <w:p w14:paraId="4F5F4CC6" w14:textId="184723EF" w:rsidR="4A8AFB88" w:rsidRDefault="4A8AFB88" w:rsidP="4A8AFB88"/>
    <w:p w14:paraId="6AFA2135" w14:textId="1B62899C" w:rsidR="00B83135" w:rsidRDefault="4A8AFB88" w:rsidP="00B83135">
      <w:pPr>
        <w:pStyle w:val="Appendix2"/>
      </w:pPr>
      <w:bookmarkStart w:id="104" w:name="_Toc88464887"/>
      <w:r>
        <w:t>Stakeholder Comments, Concerns and Feedback</w:t>
      </w:r>
      <w:bookmarkEnd w:id="104"/>
    </w:p>
    <w:p w14:paraId="2E45F074" w14:textId="5C7B2415" w:rsidR="00164F21" w:rsidRDefault="00164F21" w:rsidP="00164F21">
      <w:pPr>
        <w:pStyle w:val="Appendix2"/>
        <w:numPr>
          <w:ilvl w:val="0"/>
          <w:numId w:val="0"/>
        </w:numPr>
        <w:ind w:left="432" w:hanging="432"/>
      </w:pPr>
    </w:p>
    <w:p w14:paraId="5E2E3F56" w14:textId="2EE4C715" w:rsidR="4A8AFB88" w:rsidRDefault="62B0565C" w:rsidP="000C7FB7">
      <w:pPr>
        <w:pStyle w:val="ListParagraph"/>
        <w:numPr>
          <w:ilvl w:val="0"/>
          <w:numId w:val="38"/>
        </w:numPr>
        <w:rPr>
          <w:sz w:val="22"/>
          <w:szCs w:val="22"/>
        </w:rPr>
      </w:pPr>
      <w:r w:rsidRPr="62B0565C">
        <w:rPr>
          <w:rFonts w:eastAsia="Arial" w:cs="Arial"/>
          <w:sz w:val="22"/>
          <w:szCs w:val="22"/>
        </w:rPr>
        <w:t>As the previous owner of both Affordable Websites and http://</w:t>
      </w:r>
      <w:proofErr w:type="spellStart"/>
      <w:r w:rsidRPr="62B0565C">
        <w:rPr>
          <w:rFonts w:eastAsia="Arial" w:cs="Arial"/>
          <w:sz w:val="22"/>
          <w:szCs w:val="22"/>
        </w:rPr>
        <w:t>ChiefWebOfficerforHire.com</w:t>
      </w:r>
      <w:proofErr w:type="spellEnd"/>
      <w:r w:rsidRPr="62B0565C">
        <w:rPr>
          <w:rFonts w:eastAsia="Arial" w:cs="Arial"/>
          <w:sz w:val="22"/>
          <w:szCs w:val="22"/>
        </w:rPr>
        <w:t xml:space="preserve">, Paul has 20+ years </w:t>
      </w:r>
      <w:proofErr w:type="spellStart"/>
      <w:r w:rsidRPr="62B0565C">
        <w:rPr>
          <w:rFonts w:eastAsia="Arial" w:cs="Arial"/>
          <w:sz w:val="22"/>
          <w:szCs w:val="22"/>
        </w:rPr>
        <w:t>WebDev</w:t>
      </w:r>
      <w:proofErr w:type="spellEnd"/>
      <w:r w:rsidRPr="62B0565C">
        <w:rPr>
          <w:rFonts w:eastAsia="Arial" w:cs="Arial"/>
          <w:sz w:val="22"/>
          <w:szCs w:val="22"/>
        </w:rPr>
        <w:t xml:space="preserve"> project bidding experience and recommends the following to keep vendor bids competitive:</w:t>
      </w:r>
    </w:p>
    <w:p w14:paraId="006A0335" w14:textId="6901A174" w:rsidR="4A8AFB88" w:rsidRDefault="62B0565C" w:rsidP="62B0565C">
      <w:pPr>
        <w:pStyle w:val="ListParagraph"/>
        <w:numPr>
          <w:ilvl w:val="1"/>
          <w:numId w:val="38"/>
        </w:numPr>
        <w:rPr>
          <w:rFonts w:eastAsia="Arial" w:cs="Arial"/>
          <w:i/>
          <w:iCs/>
          <w:sz w:val="22"/>
          <w:szCs w:val="22"/>
        </w:rPr>
      </w:pPr>
      <w:r w:rsidRPr="62B0565C">
        <w:rPr>
          <w:rFonts w:eastAsia="Arial" w:cs="Arial"/>
          <w:b/>
          <w:bCs/>
          <w:i/>
          <w:iCs/>
          <w:sz w:val="22"/>
          <w:szCs w:val="22"/>
        </w:rPr>
        <w:t xml:space="preserve">It’s ok to use professional website templates like </w:t>
      </w:r>
      <w:hyperlink r:id="rId27">
        <w:r w:rsidRPr="62B0565C">
          <w:rPr>
            <w:rStyle w:val="Hyperlink"/>
            <w:rFonts w:eastAsia="Arial" w:cs="Arial"/>
            <w:b/>
            <w:bCs/>
            <w:i/>
            <w:iCs/>
            <w:sz w:val="22"/>
            <w:szCs w:val="22"/>
          </w:rPr>
          <w:t>http://</w:t>
        </w:r>
        <w:proofErr w:type="spellStart"/>
        <w:r w:rsidRPr="62B0565C">
          <w:rPr>
            <w:rStyle w:val="Hyperlink"/>
            <w:rFonts w:eastAsia="Arial" w:cs="Arial"/>
            <w:b/>
            <w:bCs/>
            <w:i/>
            <w:iCs/>
            <w:sz w:val="22"/>
            <w:szCs w:val="22"/>
          </w:rPr>
          <w:t>templatemonster.com</w:t>
        </w:r>
        <w:proofErr w:type="spellEnd"/>
      </w:hyperlink>
      <w:r w:rsidRPr="62B0565C">
        <w:rPr>
          <w:rFonts w:eastAsia="Arial" w:cs="Arial"/>
          <w:b/>
          <w:bCs/>
          <w:i/>
          <w:iCs/>
          <w:sz w:val="22"/>
          <w:szCs w:val="22"/>
        </w:rPr>
        <w:t>. Doing so will allow you to meet spec requirements 1, 2, 9, 12, 13, and 15 within hours and under $100.</w:t>
      </w:r>
    </w:p>
    <w:p w14:paraId="63B29082" w14:textId="27AD9F90" w:rsidR="4A8AFB88" w:rsidRDefault="62B0565C" w:rsidP="000C7FB7">
      <w:pPr>
        <w:pStyle w:val="ListParagraph"/>
        <w:numPr>
          <w:ilvl w:val="1"/>
          <w:numId w:val="38"/>
        </w:numPr>
        <w:rPr>
          <w:sz w:val="22"/>
          <w:szCs w:val="22"/>
        </w:rPr>
      </w:pPr>
      <w:r w:rsidRPr="62B0565C">
        <w:rPr>
          <w:sz w:val="22"/>
          <w:szCs w:val="22"/>
        </w:rPr>
        <w:t>Quote more expensive, resource intensive spec requirements like 17 as OPTIONAL, and provide the days and cost figures so the Center can decide if it wants to wait and move it to Phase II. Indicating “ballpark” or TBD is also ok if completing a section is bogging down your bidding process.</w:t>
      </w:r>
    </w:p>
    <w:p w14:paraId="16377DDE" w14:textId="6A57A545" w:rsidR="4A8AFB88" w:rsidRDefault="62B0565C" w:rsidP="000C7FB7">
      <w:pPr>
        <w:pStyle w:val="ListParagraph"/>
        <w:numPr>
          <w:ilvl w:val="1"/>
          <w:numId w:val="38"/>
        </w:numPr>
        <w:rPr>
          <w:sz w:val="22"/>
          <w:szCs w:val="22"/>
        </w:rPr>
      </w:pPr>
      <w:r w:rsidRPr="62B0565C">
        <w:rPr>
          <w:sz w:val="22"/>
          <w:szCs w:val="22"/>
        </w:rPr>
        <w:t xml:space="preserve">Not every </w:t>
      </w:r>
      <w:proofErr w:type="spellStart"/>
      <w:r w:rsidRPr="62B0565C">
        <w:rPr>
          <w:sz w:val="22"/>
          <w:szCs w:val="22"/>
        </w:rPr>
        <w:t>WebDev</w:t>
      </w:r>
      <w:proofErr w:type="spellEnd"/>
      <w:r w:rsidRPr="62B0565C">
        <w:rPr>
          <w:sz w:val="22"/>
          <w:szCs w:val="22"/>
        </w:rPr>
        <w:t xml:space="preserve"> vendor has all resources in-house, and it’s ok to use 3</w:t>
      </w:r>
      <w:r w:rsidRPr="62B0565C">
        <w:rPr>
          <w:sz w:val="22"/>
          <w:szCs w:val="22"/>
          <w:vertAlign w:val="superscript"/>
        </w:rPr>
        <w:t>rd</w:t>
      </w:r>
      <w:r w:rsidRPr="62B0565C">
        <w:rPr>
          <w:sz w:val="22"/>
          <w:szCs w:val="22"/>
        </w:rPr>
        <w:t xml:space="preserve"> parties if you are upfront and transparent. But understand the Center deals only with you, and you must complete all MPL items before payment.</w:t>
      </w:r>
    </w:p>
    <w:p w14:paraId="11E7FE01" w14:textId="643D0EFB" w:rsidR="4A8AFB88" w:rsidRDefault="4A8AFB88" w:rsidP="4A8AFB88">
      <w:pPr>
        <w:ind w:left="720"/>
        <w:rPr>
          <w:sz w:val="22"/>
          <w:szCs w:val="22"/>
        </w:rPr>
      </w:pPr>
    </w:p>
    <w:p w14:paraId="0A09B542" w14:textId="474C07FD" w:rsidR="1295B399" w:rsidRDefault="4C6BC6B2" w:rsidP="000C7FB7">
      <w:pPr>
        <w:pStyle w:val="ListParagraph"/>
        <w:numPr>
          <w:ilvl w:val="0"/>
          <w:numId w:val="38"/>
        </w:numPr>
        <w:rPr>
          <w:rStyle w:val="Hyperlink"/>
          <w:rFonts w:eastAsia="Arial" w:cs="Arial"/>
          <w:sz w:val="22"/>
          <w:szCs w:val="22"/>
        </w:rPr>
      </w:pPr>
      <w:r w:rsidRPr="4C6BC6B2">
        <w:rPr>
          <w:rFonts w:eastAsia="Arial" w:cs="Arial"/>
          <w:sz w:val="22"/>
          <w:szCs w:val="22"/>
        </w:rPr>
        <w:t xml:space="preserve">Lynn included detailed specifications for remodeling BF, including UX and business model: </w:t>
      </w:r>
      <w:r>
        <w:t xml:space="preserve"> </w:t>
      </w:r>
      <w:hyperlink r:id="rId28">
        <w:r w:rsidRPr="4C6BC6B2">
          <w:rPr>
            <w:rStyle w:val="Hyperlink"/>
            <w:rFonts w:eastAsia="Arial" w:cs="Arial"/>
            <w:sz w:val="22"/>
            <w:szCs w:val="22"/>
          </w:rPr>
          <w:t>https://ncnonprofits.sharepoint.com/:w:/r/_layouts/15/Doc.aspx?sourcedoc=%7B8C286C96-866B-4A25-B0FC-DFEE19142BFB%7D&amp;file=Business%20Finder%20-%20Redesign%20Plan.docx&amp;action=default&amp;mobileredirect=true</w:t>
        </w:r>
      </w:hyperlink>
      <w:r w:rsidRPr="4C6BC6B2">
        <w:rPr>
          <w:rFonts w:eastAsia="Arial" w:cs="Arial"/>
          <w:sz w:val="22"/>
          <w:szCs w:val="22"/>
        </w:rPr>
        <w:t xml:space="preserve">  </w:t>
      </w:r>
      <w:hyperlink r:id="rId29">
        <w:r w:rsidRPr="4C6BC6B2">
          <w:rPr>
            <w:rStyle w:val="Hyperlink"/>
            <w:rFonts w:eastAsia="Arial" w:cs="Arial"/>
            <w:sz w:val="22"/>
            <w:szCs w:val="22"/>
          </w:rPr>
          <w:t>https://ncnonprofits.sharepoint.com/:w:/r/_layouts/15/Doc.aspx?sourcedoc=%7BFB6E389A-238F-46F2-A282-0D1078651869%7D&amp;file=Thoughts%20on%20the%20Business%20Model%20of%20Online%20Directories.docx&amp;action=default&amp;mobileredirect=true</w:t>
        </w:r>
      </w:hyperlink>
      <w:r w:rsidRPr="4C6BC6B2">
        <w:rPr>
          <w:rFonts w:eastAsia="Arial" w:cs="Arial"/>
          <w:sz w:val="22"/>
          <w:szCs w:val="22"/>
        </w:rPr>
        <w:t xml:space="preserve"> </w:t>
      </w:r>
    </w:p>
    <w:p w14:paraId="3A03F896" w14:textId="445C6F3C" w:rsidR="1295B399" w:rsidRDefault="143DEC8F" w:rsidP="000C7FB7">
      <w:pPr>
        <w:pStyle w:val="ListParagraph"/>
        <w:numPr>
          <w:ilvl w:val="0"/>
          <w:numId w:val="38"/>
        </w:numPr>
        <w:rPr>
          <w:rStyle w:val="Hyperlink"/>
          <w:rFonts w:eastAsia="Arial" w:cs="Arial"/>
          <w:sz w:val="22"/>
          <w:szCs w:val="22"/>
        </w:rPr>
      </w:pPr>
      <w:r w:rsidRPr="143DEC8F">
        <w:rPr>
          <w:rFonts w:eastAsia="Arial" w:cs="Arial"/>
          <w:sz w:val="22"/>
          <w:szCs w:val="22"/>
        </w:rPr>
        <w:t xml:space="preserve">David and Rob suggested this is a good example of </w:t>
      </w:r>
      <w:proofErr w:type="spellStart"/>
      <w:r w:rsidRPr="143DEC8F">
        <w:rPr>
          <w:rFonts w:eastAsia="Arial" w:cs="Arial"/>
          <w:sz w:val="22"/>
          <w:szCs w:val="22"/>
        </w:rPr>
        <w:t>Publlic</w:t>
      </w:r>
      <w:proofErr w:type="spellEnd"/>
      <w:r w:rsidRPr="143DEC8F">
        <w:rPr>
          <w:rFonts w:eastAsia="Arial" w:cs="Arial"/>
          <w:sz w:val="22"/>
          <w:szCs w:val="22"/>
        </w:rPr>
        <w:t xml:space="preserve"> Policy content based upon personas (not design): https://</w:t>
      </w:r>
      <w:proofErr w:type="spellStart"/>
      <w:r w:rsidRPr="143DEC8F">
        <w:rPr>
          <w:rFonts w:eastAsia="Arial" w:cs="Arial"/>
          <w:sz w:val="22"/>
          <w:szCs w:val="22"/>
        </w:rPr>
        <w:t>www.councilofnonprofits.org</w:t>
      </w:r>
      <w:proofErr w:type="spellEnd"/>
      <w:r w:rsidRPr="143DEC8F">
        <w:rPr>
          <w:rFonts w:eastAsia="Arial" w:cs="Arial"/>
          <w:sz w:val="22"/>
          <w:szCs w:val="22"/>
        </w:rPr>
        <w:t xml:space="preserve">/trends-policy-issues </w:t>
      </w:r>
    </w:p>
    <w:p w14:paraId="4424BA93" w14:textId="1C3BDB6D" w:rsidR="1295B399" w:rsidRDefault="69A25F14" w:rsidP="000C7FB7">
      <w:pPr>
        <w:pStyle w:val="ListParagraph"/>
        <w:numPr>
          <w:ilvl w:val="0"/>
          <w:numId w:val="38"/>
        </w:numPr>
        <w:rPr>
          <w:rStyle w:val="Hyperlink"/>
          <w:rFonts w:eastAsia="Arial" w:cs="Arial"/>
          <w:sz w:val="22"/>
          <w:szCs w:val="22"/>
        </w:rPr>
      </w:pPr>
      <w:r w:rsidRPr="69A25F14">
        <w:rPr>
          <w:rFonts w:eastAsia="Arial" w:cs="Arial"/>
          <w:sz w:val="22"/>
          <w:szCs w:val="22"/>
        </w:rPr>
        <w:t xml:space="preserve">Jeanne likes this site’s use of plus and minus icons to streamline (collapsible) content: </w:t>
      </w:r>
      <w:hyperlink r:id="rId30">
        <w:r w:rsidRPr="69A25F14">
          <w:rPr>
            <w:rStyle w:val="Hyperlink"/>
            <w:rFonts w:eastAsia="Arial" w:cs="Arial"/>
            <w:sz w:val="22"/>
            <w:szCs w:val="22"/>
          </w:rPr>
          <w:t>https://utahnonprofits.org/publicpolicy/public-policy-and-advocacy-strategy</w:t>
        </w:r>
      </w:hyperlink>
    </w:p>
    <w:p w14:paraId="511C20AF" w14:textId="45829CF5" w:rsidR="4A8AFB88" w:rsidRDefault="4A8AFB88" w:rsidP="4A8AFB88">
      <w:pPr>
        <w:pStyle w:val="ListParagraph"/>
        <w:ind w:left="0"/>
        <w:rPr>
          <w:sz w:val="22"/>
          <w:szCs w:val="22"/>
        </w:rPr>
      </w:pPr>
    </w:p>
    <w:p w14:paraId="5368409F" w14:textId="58CAA8B2" w:rsidR="00164F21" w:rsidRDefault="00164F21" w:rsidP="6CF1FA4F">
      <w:pPr>
        <w:pStyle w:val="ListParagraph"/>
        <w:rPr>
          <w:rFonts w:eastAsia="Arial" w:cs="Arial"/>
          <w:sz w:val="22"/>
          <w:szCs w:val="22"/>
        </w:rPr>
      </w:pPr>
    </w:p>
    <w:p w14:paraId="7B242466" w14:textId="1D0D1FCE" w:rsidR="00164F21" w:rsidRDefault="00164F21" w:rsidP="2136FC27">
      <w:pPr>
        <w:pStyle w:val="Appendix2"/>
        <w:numPr>
          <w:ilvl w:val="0"/>
          <w:numId w:val="0"/>
        </w:numPr>
      </w:pPr>
    </w:p>
    <w:sectPr w:rsidR="00164F21" w:rsidSect="00AB2167">
      <w:headerReference w:type="default" r:id="rId3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F8F2" w14:textId="77777777" w:rsidR="005B06F1" w:rsidRDefault="005B06F1">
      <w:r>
        <w:separator/>
      </w:r>
    </w:p>
  </w:endnote>
  <w:endnote w:type="continuationSeparator" w:id="0">
    <w:p w14:paraId="1A629815" w14:textId="77777777" w:rsidR="005B06F1" w:rsidRDefault="005B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2F9F" w14:textId="2AE99B48" w:rsidR="000919B4" w:rsidRPr="00B916F4" w:rsidRDefault="3543E9ED" w:rsidP="3543E9ED">
    <w:pPr>
      <w:pBdr>
        <w:top w:val="single" w:sz="6" w:space="1" w:color="auto"/>
      </w:pBdr>
      <w:tabs>
        <w:tab w:val="left" w:pos="4500"/>
        <w:tab w:val="center" w:pos="9450"/>
      </w:tabs>
      <w:rPr>
        <w:rStyle w:val="PageNumber"/>
        <w:noProof/>
        <w:sz w:val="18"/>
        <w:szCs w:val="18"/>
      </w:rPr>
    </w:pPr>
    <w:r w:rsidRPr="3543E9ED">
      <w:rPr>
        <w:rStyle w:val="PageNumber"/>
        <w:noProof/>
        <w:sz w:val="18"/>
        <w:szCs w:val="18"/>
      </w:rPr>
      <w:t>Do not share, forward, print or reproduce without NCCNP written permission.</w:t>
    </w:r>
    <w:r w:rsidR="000919B4" w:rsidRPr="0053101E">
      <w:rPr>
        <w:sz w:val="18"/>
        <w:szCs w:val="18"/>
      </w:rPr>
      <w:tab/>
    </w:r>
    <w:r w:rsidR="000919B4" w:rsidRPr="0053101E">
      <w:rPr>
        <w:sz w:val="18"/>
        <w:szCs w:val="18"/>
      </w:rPr>
      <w:tab/>
    </w:r>
    <w:r w:rsidRPr="0053101E">
      <w:rPr>
        <w:sz w:val="18"/>
        <w:szCs w:val="18"/>
      </w:rPr>
      <w:t xml:space="preserve">  </w:t>
    </w:r>
    <w:r w:rsidR="000919B4" w:rsidRPr="06AE2520">
      <w:rPr>
        <w:rStyle w:val="PageNumber"/>
        <w:noProof/>
        <w:sz w:val="18"/>
        <w:szCs w:val="18"/>
      </w:rPr>
      <w:fldChar w:fldCharType="begin"/>
    </w:r>
    <w:r w:rsidR="000919B4" w:rsidRPr="0053101E">
      <w:rPr>
        <w:rStyle w:val="PageNumber"/>
        <w:sz w:val="18"/>
        <w:szCs w:val="18"/>
      </w:rPr>
      <w:instrText xml:space="preserve"> PAGE \* Arabic \* MERGEFORMAT </w:instrText>
    </w:r>
    <w:r w:rsidR="000919B4" w:rsidRPr="06AE2520">
      <w:rPr>
        <w:rStyle w:val="PageNumber"/>
        <w:sz w:val="18"/>
        <w:szCs w:val="18"/>
      </w:rPr>
      <w:fldChar w:fldCharType="separate"/>
    </w:r>
    <w:r w:rsidR="00533377">
      <w:rPr>
        <w:rStyle w:val="PageNumber"/>
        <w:noProof/>
        <w:sz w:val="18"/>
        <w:szCs w:val="18"/>
      </w:rPr>
      <w:t>19</w:t>
    </w:r>
    <w:r w:rsidR="000919B4" w:rsidRPr="06AE2520">
      <w:rPr>
        <w:rStyle w:val="PageNumber"/>
        <w:noProof/>
        <w:sz w:val="18"/>
        <w:szCs w:val="18"/>
      </w:rPr>
      <w:fldChar w:fldCharType="end"/>
    </w:r>
    <w:r w:rsidRPr="0053101E">
      <w:rPr>
        <w:rStyle w:val="PageNumber"/>
        <w:sz w:val="18"/>
        <w:szCs w:val="18"/>
      </w:rPr>
      <w:t xml:space="preserve"> of </w:t>
    </w:r>
    <w:r w:rsidR="000919B4" w:rsidRPr="06AE2520">
      <w:rPr>
        <w:rStyle w:val="PageNumber"/>
        <w:noProof/>
        <w:sz w:val="18"/>
        <w:szCs w:val="18"/>
      </w:rPr>
      <w:fldChar w:fldCharType="begin"/>
    </w:r>
    <w:r w:rsidR="000919B4" w:rsidRPr="0053101E">
      <w:rPr>
        <w:rStyle w:val="PageNumber"/>
        <w:sz w:val="18"/>
        <w:szCs w:val="18"/>
      </w:rPr>
      <w:instrText xml:space="preserve"> NUMPAGES  \* MERGEFORMAT </w:instrText>
    </w:r>
    <w:r w:rsidR="000919B4" w:rsidRPr="06AE2520">
      <w:rPr>
        <w:rStyle w:val="PageNumber"/>
        <w:sz w:val="18"/>
        <w:szCs w:val="18"/>
      </w:rPr>
      <w:fldChar w:fldCharType="separate"/>
    </w:r>
    <w:r w:rsidR="00533377">
      <w:rPr>
        <w:rStyle w:val="PageNumber"/>
        <w:noProof/>
        <w:sz w:val="18"/>
        <w:szCs w:val="18"/>
      </w:rPr>
      <w:t>19</w:t>
    </w:r>
    <w:r w:rsidR="000919B4" w:rsidRPr="06AE2520">
      <w:rPr>
        <w:rStyle w:val="PageNumber"/>
        <w:noProof/>
        <w:sz w:val="18"/>
        <w:szCs w:val="18"/>
      </w:rPr>
      <w:fldChar w:fldCharType="end"/>
    </w:r>
    <w:r w:rsidRPr="3543E9ED">
      <w:rPr>
        <w:rStyle w:val="PageNumbe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F746" w14:textId="77777777" w:rsidR="005B06F1" w:rsidRDefault="005B06F1">
      <w:r>
        <w:separator/>
      </w:r>
    </w:p>
  </w:footnote>
  <w:footnote w:type="continuationSeparator" w:id="0">
    <w:p w14:paraId="0F06877F" w14:textId="77777777" w:rsidR="005B06F1" w:rsidRDefault="005B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6AE2520" w14:paraId="531B8F85" w14:textId="77777777" w:rsidTr="06AE2520">
      <w:tc>
        <w:tcPr>
          <w:tcW w:w="3600" w:type="dxa"/>
        </w:tcPr>
        <w:p w14:paraId="652A58E0" w14:textId="76F56C81" w:rsidR="06AE2520" w:rsidRDefault="06AE2520" w:rsidP="06AE2520">
          <w:pPr>
            <w:pStyle w:val="Header"/>
            <w:ind w:left="-115"/>
          </w:pPr>
        </w:p>
      </w:tc>
      <w:tc>
        <w:tcPr>
          <w:tcW w:w="3600" w:type="dxa"/>
        </w:tcPr>
        <w:p w14:paraId="282824C0" w14:textId="0F25F236" w:rsidR="06AE2520" w:rsidRDefault="06AE2520" w:rsidP="06AE2520">
          <w:pPr>
            <w:pStyle w:val="Header"/>
            <w:jc w:val="center"/>
          </w:pPr>
        </w:p>
      </w:tc>
      <w:tc>
        <w:tcPr>
          <w:tcW w:w="3600" w:type="dxa"/>
        </w:tcPr>
        <w:p w14:paraId="77799EDD" w14:textId="47FC704D" w:rsidR="06AE2520" w:rsidRDefault="06AE2520" w:rsidP="06AE2520">
          <w:pPr>
            <w:pStyle w:val="Header"/>
            <w:ind w:right="-115"/>
            <w:jc w:val="right"/>
          </w:pPr>
        </w:p>
      </w:tc>
    </w:tr>
  </w:tbl>
  <w:p w14:paraId="09E2C9D4" w14:textId="5C682EE3" w:rsidR="06AE2520" w:rsidRDefault="06AE2520" w:rsidP="06AE2520">
    <w:pPr>
      <w:pStyle w:val="Header"/>
    </w:pPr>
  </w:p>
</w:hdr>
</file>

<file path=word/intelligence2.xml><?xml version="1.0" encoding="utf-8"?>
<int2:intelligence xmlns:int2="http://schemas.microsoft.com/office/intelligence/2020/intelligence" xmlns:oel="http://schemas.microsoft.com/office/2019/extlst">
  <int2:observations>
    <int2:textHash int2:hashCode="gdsBwYU6GDzS94" int2:id="PReVSgAa">
      <int2:state int2:value="Rejected" int2:type="LegacyProofing"/>
    </int2:textHash>
    <int2:textHash int2:hashCode="lCzspXb78J74An" int2:id="NViCk6qX">
      <int2:state int2:value="Rejected" int2:type="LegacyProofing"/>
    </int2:textHash>
    <int2:textHash int2:hashCode="3bSRvuVshn2l+R" int2:id="JKj5mbtj">
      <int2:state int2:value="Rejected" int2:type="LegacyProofing"/>
    </int2:textHash>
    <int2:textHash int2:hashCode="+lyRMouyze+8HG" int2:id="KUEQK5F1">
      <int2:state int2:value="Rejected" int2:type="LegacyProofing"/>
    </int2:textHash>
    <int2:textHash int2:hashCode="ANooGMWtnUjYLY" int2:id="x1aaTsxY">
      <int2:state int2:value="Rejected" int2:type="LegacyProofing"/>
    </int2:textHash>
    <int2:textHash int2:hashCode="tsmXgyTTC1Ks0D" int2:id="3DdjcQMz">
      <int2:state int2:value="Rejected" int2:type="LegacyProofing"/>
    </int2:textHash>
    <int2:textHash int2:hashCode="IMHUhUe0ReRdje" int2:id="iE8cvMOs">
      <int2:state int2:value="Rejected" int2:type="LegacyProofing"/>
    </int2:textHash>
    <int2:textHash int2:hashCode="CN6ujZ6pvAuE+U" int2:id="EQyDOPsv">
      <int2:state int2:value="Rejected" int2:type="LegacyProofing"/>
    </int2:textHash>
    <int2:textHash int2:hashCode="Jy4OycT/tFmrI3" int2:id="ey2AxKY/">
      <int2:state int2:value="Rejected" int2:type="LegacyProofing"/>
    </int2:textHash>
    <int2:bookmark int2:bookmarkName="_Int_XkQLjaBt" int2:invalidationBookmarkName="" int2:hashCode="S3YV3OUsTAXOTh" int2:id="J8/lFTQs">
      <int2:state int2:value="Rejected" int2:type="LegacyProofing"/>
    </int2:bookmark>
    <int2:bookmark int2:bookmarkName="_Int_c2pujX7S" int2:invalidationBookmarkName="" int2:hashCode="sRIAlpvrkncr/c" int2:id="vaTondah">
      <int2:state int2:value="Rejected" int2:type="LegacyProofing"/>
    </int2:bookmark>
    <int2:bookmark int2:bookmarkName="_Int_3EtUdsjV" int2:invalidationBookmarkName="" int2:hashCode="wlQ//zv6bxRMLw" int2:id="fP4L+ThT">
      <int2:state int2:value="Rejected" int2:type="LegacyProofing"/>
    </int2:bookmark>
    <int2:bookmark int2:bookmarkName="_Int_zWK/KwG8" int2:invalidationBookmarkName="" int2:hashCode="kzInqV4Q8rK8UJ" int2:id="kCpBY14b">
      <int2:state int2:value="Rejected" int2:type="LegacyProofing"/>
    </int2:bookmark>
    <int2:bookmark int2:bookmarkName="_Int_kuFYqtfv" int2:invalidationBookmarkName="" int2:hashCode="ZD4DPyxyvbq3AT" int2:id="wj+E9TIR">
      <int2:state int2:value="Rejected" int2:type="LegacyProofing"/>
    </int2:bookmark>
    <int2:bookmark int2:bookmarkName="_Int_kpZFSQYF" int2:invalidationBookmarkName="" int2:hashCode="f1OmjTJDRvyEV6" int2:id="El7+X+gx">
      <int2:state int2:value="Rejected" int2:type="LegacyProofing"/>
    </int2:bookmark>
    <int2:bookmark int2:bookmarkName="_Int_gb3z3ZKQ" int2:invalidationBookmarkName="" int2:hashCode="f1OmjTJDRvyEV6" int2:id="50mNOqHy">
      <int2:state int2:value="Rejected" int2:type="LegacyProofing"/>
    </int2:bookmark>
    <int2:bookmark int2:bookmarkName="_Int_6bb0QGqC" int2:invalidationBookmarkName="" int2:hashCode="FhxCN58vOqq4SL" int2:id="/SYG6eWn">
      <int2:state int2:value="Rejected" int2:type="LegacyProofing"/>
    </int2:bookmark>
    <int2:bookmark int2:bookmarkName="_Int_8Hp1k5LA" int2:invalidationBookmarkName="" int2:hashCode="GM1C2G0KWtbL+H" int2:id="MAbztCoZ">
      <int2:state int2:value="Rejected" int2:type="LegacyProofing"/>
    </int2:bookmark>
    <int2:bookmark int2:bookmarkName="_Int_Szs7kDzn" int2:invalidationBookmarkName="" int2:hashCode="LDoO9u9DFubl0c" int2:id="HM6kafmi">
      <int2:state int2:value="Rejected" int2:type="LegacyProofing"/>
    </int2:bookmark>
    <int2:bookmark int2:bookmarkName="_Int_jlIY6VNK" int2:invalidationBookmarkName="" int2:hashCode="iFrz+qA9KvvWH8" int2:id="q4hm2DMA">
      <int2:state int2:value="Rejected" int2:type="LegacyProofing"/>
    </int2:bookmark>
    <int2:bookmark int2:bookmarkName="_Int_Tq6EOTZD" int2:invalidationBookmarkName="" int2:hashCode="E1+Tt6RJBbZOzq" int2:id="3Z2ABeLQ">
      <int2:state int2:value="Rejected" int2:type="LegacyProofing"/>
    </int2:bookmark>
    <int2:bookmark int2:bookmarkName="_Int_Kqk+F2jg" int2:invalidationBookmarkName="" int2:hashCode="LDoO9u9DFubl0c" int2:id="lswv0KHx">
      <int2:state int2:value="Rejected" int2:type="LegacyProofing"/>
    </int2:bookmark>
    <int2:bookmark int2:bookmarkName="_Int_6j6Ul1/j" int2:invalidationBookmarkName="" int2:hashCode="UA+HLrGYPGG6WC" int2:id="OSIyWel8">
      <int2:state int2:value="Rejected" int2:type="LegacyProofing"/>
    </int2:bookmark>
    <int2:bookmark int2:bookmarkName="_Int_YvUxlmsH" int2:invalidationBookmarkName="" int2:hashCode="LDoO9u9DFubl0c" int2:id="DcplnBYO">
      <int2:state int2:value="Rejected" int2:type="LegacyProofing"/>
    </int2:bookmark>
    <int2:bookmark int2:bookmarkName="_Int_0lupSo08" int2:invalidationBookmarkName="" int2:hashCode="cwSgCBI8lr4l1X" int2:id="vrRpgf7C">
      <int2:state int2:value="Rejected" int2:type="LegacyProofing"/>
    </int2:bookmark>
    <int2:bookmark int2:bookmarkName="_Int_Ea/GJfeD" int2:invalidationBookmarkName="" int2:hashCode="f1OmjTJDRvyEV6" int2:id="WOIBjRjf">
      <int2:state int2:value="Rejected" int2:type="LegacyProofing"/>
    </int2:bookmark>
    <int2:bookmark int2:bookmarkName="_Int_hj8EYNFw" int2:invalidationBookmarkName="" int2:hashCode="UGREgcfNYgtzP8" int2:id="KjdU/W8Q">
      <int2:state int2:value="Rejected" int2:type="LegacyProofing"/>
    </int2:bookmark>
    <int2:bookmark int2:bookmarkName="_Int_YafiEbCj" int2:invalidationBookmarkName="" int2:hashCode="LDoO9u9DFubl0c" int2:id="zdRTk17z">
      <int2:state int2:value="Rejected" int2:type="LegacyProofing"/>
    </int2:bookmark>
    <int2:bookmark int2:bookmarkName="_Int_Kfwc4M6X" int2:invalidationBookmarkName="" int2:hashCode="CTnD/lwNXSv/QN" int2:id="xRKP3zQt">
      <int2:state int2:value="Rejected" int2:type="LegacyProofing"/>
    </int2:bookmark>
    <int2:bookmark int2:bookmarkName="_Int_+xL7eo39" int2:invalidationBookmarkName="" int2:hashCode="RZYvTy9q7V8u1F" int2:id="apiBmrBz">
      <int2:state int2:value="Rejected" int2:type="LegacyProofing"/>
    </int2:bookmark>
    <int2:bookmark int2:bookmarkName="_Int_fWzLKA0F" int2:invalidationBookmarkName="" int2:hashCode="3qPzdezplb1XVI" int2:id="Y9A6QTn/">
      <int2:state int2:value="Rejected" int2:type="LegacyProofing"/>
    </int2:bookmark>
    <int2:bookmark int2:bookmarkName="_Int_GBqBSl9z" int2:invalidationBookmarkName="" int2:hashCode="lJOvBXsCOH2X3h" int2:id="BB+kaOh2">
      <int2:state int2:value="Rejected" int2:type="LegacyProofing"/>
    </int2:bookmark>
    <int2:bookmark int2:bookmarkName="_Int_oP6Z2h36" int2:invalidationBookmarkName="" int2:hashCode="7d6FDksqtNekOY" int2:id="8Oa0nK7v">
      <int2:state int2:value="Rejected" int2:type="LegacyProofing"/>
    </int2:bookmark>
    <int2:bookmark int2:bookmarkName="_Int_aE3+teyL" int2:invalidationBookmarkName="" int2:hashCode="LDoO9u9DFubl0c" int2:id="K1KA8mhI">
      <int2:state int2:value="Rejected" int2:type="LegacyProofing"/>
    </int2:bookmark>
    <int2:bookmark int2:bookmarkName="_Int_uOSDAa8g" int2:invalidationBookmarkName="" int2:hashCode="4fuHI1Uwg8jb2H" int2:id="yO5do33O">
      <int2:state int2:value="Rejected" int2:type="LegacyProofing"/>
    </int2:bookmark>
    <int2:bookmark int2:bookmarkName="_Int_kyP2BRdX" int2:invalidationBookmarkName="" int2:hashCode="xfXk11JS2XiM4g" int2:id="X04yn0VC">
      <int2:state int2:value="Rejected" int2:type="LegacyProofing"/>
    </int2:bookmark>
    <int2:bookmark int2:bookmarkName="_Int_ekhIlWH1" int2:invalidationBookmarkName="" int2:hashCode="F7nm8D0oJc8K7H" int2:id="nIJSYfpG">
      <int2:state int2:value="Rejected" int2:type="LegacyProofing"/>
    </int2:bookmark>
    <int2:bookmark int2:bookmarkName="_Int_xKSZh1io" int2:invalidationBookmarkName="" int2:hashCode="JBls4FkQjfZ7Vo" int2:id="5BZ/rJUk">
      <int2:state int2:value="Rejected" int2:type="LegacyProofing"/>
    </int2:bookmark>
    <int2:bookmark int2:bookmarkName="_Int_DbaVRXin" int2:invalidationBookmarkName="" int2:hashCode="/4fOpKSLdzQqLb" int2:id="ixn4Qkv0">
      <int2:state int2:value="Rejected" int2:type="LegacyProofing"/>
    </int2:bookmark>
    <int2:bookmark int2:bookmarkName="_Int_7Kb1rSTG" int2:invalidationBookmarkName="" int2:hashCode="XDI7utzgwBXAvY" int2:id="Prq6Q8/a">
      <int2:state int2:value="Rejected" int2:type="LegacyProofing"/>
    </int2:bookmark>
    <int2:bookmark int2:bookmarkName="_Int_U27ns1zo" int2:invalidationBookmarkName="" int2:hashCode="LDoO9u9DFubl0c" int2:id="+ddgGW2Q">
      <int2:state int2:value="Rejected" int2:type="LegacyProofing"/>
    </int2:bookmark>
    <int2:bookmark int2:bookmarkName="_Int_3UANx6QN" int2:invalidationBookmarkName="" int2:hashCode="S3YV3OUsTAXOTh" int2:id="7qaRptLm">
      <int2:state int2:value="Rejected" int2:type="LegacyProofing"/>
    </int2:bookmark>
    <int2:bookmark int2:bookmarkName="_Int_7McfD/IG" int2:invalidationBookmarkName="" int2:hashCode="LDoO9u9DFubl0c" int2:id="omR+wnAY">
      <int2:state int2:value="Rejected" int2:type="LegacyProofing"/>
    </int2:bookmark>
    <int2:bookmark int2:bookmarkName="_Int_uFyWHFPz" int2:invalidationBookmarkName="" int2:hashCode="LDoO9u9DFubl0c" int2:id="i4adm23/">
      <int2:state int2:value="Rejected" int2:type="LegacyProofing"/>
    </int2:bookmark>
    <int2:bookmark int2:bookmarkName="_Int_WH8fC75j" int2:invalidationBookmarkName="" int2:hashCode="rnnqHpxjkantg6" int2:id="j8Uo8uxD">
      <int2:state int2:value="Rejected" int2:type="LegacyProofing"/>
    </int2:bookmark>
    <int2:bookmark int2:bookmarkName="_Int_eDIUwpXJ" int2:invalidationBookmarkName="" int2:hashCode="d+HgLJRgbdoMZ8" int2:id="OjSRNX7X">
      <int2:state int2:value="Rejected" int2:type="LegacyProofing"/>
    </int2:bookmark>
    <int2:bookmark int2:bookmarkName="_Int_TvvonPPR" int2:invalidationBookmarkName="" int2:hashCode="CJ9pU9mon5qlHp" int2:id="CcT96M6Q">
      <int2:state int2:value="Rejected" int2:type="LegacyProofing"/>
    </int2:bookmark>
    <int2:bookmark int2:bookmarkName="_Int_AywUwDBO" int2:invalidationBookmarkName="" int2:hashCode="aFPJim9DWLv+0b" int2:id="PWR1y4No">
      <int2:state int2:value="Rejected" int2:type="LegacyProofing"/>
    </int2:bookmark>
    <int2:bookmark int2:bookmarkName="_Int_6t1oglgf" int2:invalidationBookmarkName="" int2:hashCode="QIFYZD7VZMcvoJ" int2:id="Ax0r4S14">
      <int2:state int2:value="Rejected" int2:type="LegacyProofing"/>
    </int2:bookmark>
    <int2:bookmark int2:bookmarkName="_Int_Nkv984xy" int2:invalidationBookmarkName="" int2:hashCode="OrPgsCCm1B89JZ" int2:id="/8UDRSup">
      <int2:state int2:value="Rejected" int2:type="LegacyProofing"/>
    </int2:bookmark>
    <int2:bookmark int2:bookmarkName="_Int_bcog91De" int2:invalidationBookmarkName="" int2:hashCode="2sOZDhpB/nBT1b" int2:id="xiMdpkH3">
      <int2:state int2:value="Rejected" int2:type="LegacyProofing"/>
    </int2:bookmark>
    <int2:bookmark int2:bookmarkName="_Int_EUyBkfop" int2:invalidationBookmarkName="" int2:hashCode="GDQtGz2nMlN7c/" int2:id="mXkmmmKp">
      <int2:state int2:value="Rejected" int2:type="LegacyProofing"/>
    </int2:bookmark>
    <int2:bookmark int2:bookmarkName="_Int_manKAXOE" int2:invalidationBookmarkName="" int2:hashCode="58OADjH/LnaVuf" int2:id="fK/yzH3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F6C70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5E719A"/>
    <w:multiLevelType w:val="hybridMultilevel"/>
    <w:tmpl w:val="5D1A43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51942"/>
    <w:multiLevelType w:val="hybridMultilevel"/>
    <w:tmpl w:val="06A2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97898"/>
    <w:multiLevelType w:val="hybridMultilevel"/>
    <w:tmpl w:val="FFFFFFFF"/>
    <w:lvl w:ilvl="0" w:tplc="79B0F8B0">
      <w:start w:val="1"/>
      <w:numFmt w:val="bullet"/>
      <w:lvlText w:val=""/>
      <w:lvlJc w:val="left"/>
      <w:pPr>
        <w:ind w:left="720" w:hanging="360"/>
      </w:pPr>
      <w:rPr>
        <w:rFonts w:ascii="Symbol" w:hAnsi="Symbol" w:hint="default"/>
      </w:rPr>
    </w:lvl>
    <w:lvl w:ilvl="1" w:tplc="FB64B054">
      <w:start w:val="1"/>
      <w:numFmt w:val="bullet"/>
      <w:lvlText w:val="o"/>
      <w:lvlJc w:val="left"/>
      <w:pPr>
        <w:ind w:left="1440" w:hanging="360"/>
      </w:pPr>
      <w:rPr>
        <w:rFonts w:ascii="Courier New" w:hAnsi="Courier New" w:hint="default"/>
      </w:rPr>
    </w:lvl>
    <w:lvl w:ilvl="2" w:tplc="006EC614">
      <w:start w:val="1"/>
      <w:numFmt w:val="bullet"/>
      <w:lvlText w:val=""/>
      <w:lvlJc w:val="left"/>
      <w:pPr>
        <w:ind w:left="2160" w:hanging="360"/>
      </w:pPr>
      <w:rPr>
        <w:rFonts w:ascii="Wingdings" w:hAnsi="Wingdings" w:hint="default"/>
      </w:rPr>
    </w:lvl>
    <w:lvl w:ilvl="3" w:tplc="71DC8598">
      <w:start w:val="1"/>
      <w:numFmt w:val="bullet"/>
      <w:lvlText w:val=""/>
      <w:lvlJc w:val="left"/>
      <w:pPr>
        <w:ind w:left="2880" w:hanging="360"/>
      </w:pPr>
      <w:rPr>
        <w:rFonts w:ascii="Symbol" w:hAnsi="Symbol" w:hint="default"/>
      </w:rPr>
    </w:lvl>
    <w:lvl w:ilvl="4" w:tplc="A7D04DD2">
      <w:start w:val="1"/>
      <w:numFmt w:val="bullet"/>
      <w:lvlText w:val="o"/>
      <w:lvlJc w:val="left"/>
      <w:pPr>
        <w:ind w:left="3600" w:hanging="360"/>
      </w:pPr>
      <w:rPr>
        <w:rFonts w:ascii="Courier New" w:hAnsi="Courier New" w:hint="default"/>
      </w:rPr>
    </w:lvl>
    <w:lvl w:ilvl="5" w:tplc="EA30B134">
      <w:start w:val="1"/>
      <w:numFmt w:val="bullet"/>
      <w:lvlText w:val=""/>
      <w:lvlJc w:val="left"/>
      <w:pPr>
        <w:ind w:left="4320" w:hanging="360"/>
      </w:pPr>
      <w:rPr>
        <w:rFonts w:ascii="Wingdings" w:hAnsi="Wingdings" w:hint="default"/>
      </w:rPr>
    </w:lvl>
    <w:lvl w:ilvl="6" w:tplc="C05AB4C8">
      <w:start w:val="1"/>
      <w:numFmt w:val="bullet"/>
      <w:lvlText w:val=""/>
      <w:lvlJc w:val="left"/>
      <w:pPr>
        <w:ind w:left="5040" w:hanging="360"/>
      </w:pPr>
      <w:rPr>
        <w:rFonts w:ascii="Symbol" w:hAnsi="Symbol" w:hint="default"/>
      </w:rPr>
    </w:lvl>
    <w:lvl w:ilvl="7" w:tplc="068695B6">
      <w:start w:val="1"/>
      <w:numFmt w:val="bullet"/>
      <w:lvlText w:val="o"/>
      <w:lvlJc w:val="left"/>
      <w:pPr>
        <w:ind w:left="5760" w:hanging="360"/>
      </w:pPr>
      <w:rPr>
        <w:rFonts w:ascii="Courier New" w:hAnsi="Courier New" w:hint="default"/>
      </w:rPr>
    </w:lvl>
    <w:lvl w:ilvl="8" w:tplc="09A6902E">
      <w:start w:val="1"/>
      <w:numFmt w:val="bullet"/>
      <w:lvlText w:val=""/>
      <w:lvlJc w:val="left"/>
      <w:pPr>
        <w:ind w:left="6480" w:hanging="360"/>
      </w:pPr>
      <w:rPr>
        <w:rFonts w:ascii="Wingdings" w:hAnsi="Wingdings" w:hint="default"/>
      </w:rPr>
    </w:lvl>
  </w:abstractNum>
  <w:abstractNum w:abstractNumId="4" w15:restartNumberingAfterBreak="0">
    <w:nsid w:val="1AC07FB3"/>
    <w:multiLevelType w:val="multilevel"/>
    <w:tmpl w:val="1ADA9F5C"/>
    <w:lvl w:ilvl="0">
      <w:start w:val="1"/>
      <w:numFmt w:val="upperLetter"/>
      <w:pStyle w:val="List5"/>
      <w:suff w:val="space"/>
      <w:lvlText w:val="%1."/>
      <w:lvlJc w:val="left"/>
      <w:pPr>
        <w:ind w:left="0" w:firstLine="0"/>
      </w:pPr>
      <w:rPr>
        <w:rFonts w:hint="default"/>
      </w:rPr>
    </w:lvl>
    <w:lvl w:ilvl="1">
      <w:start w:val="1"/>
      <w:numFmt w:val="decimal"/>
      <w:pStyle w:val="ListContinue"/>
      <w:suff w:val="space"/>
      <w:lvlText w:val="%1%2."/>
      <w:lvlJc w:val="left"/>
      <w:pPr>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1BDB4AF3"/>
    <w:multiLevelType w:val="hybridMultilevel"/>
    <w:tmpl w:val="FFFFFFFF"/>
    <w:lvl w:ilvl="0" w:tplc="06985AF2">
      <w:start w:val="1"/>
      <w:numFmt w:val="decimal"/>
      <w:lvlText w:val="%1."/>
      <w:lvlJc w:val="left"/>
      <w:pPr>
        <w:ind w:left="720" w:hanging="360"/>
      </w:pPr>
    </w:lvl>
    <w:lvl w:ilvl="1" w:tplc="8EFA7A18">
      <w:start w:val="1"/>
      <w:numFmt w:val="upperLetter"/>
      <w:lvlText w:val="%2."/>
      <w:lvlJc w:val="left"/>
      <w:pPr>
        <w:ind w:left="1440" w:hanging="360"/>
      </w:pPr>
    </w:lvl>
    <w:lvl w:ilvl="2" w:tplc="662AB1CC">
      <w:start w:val="1"/>
      <w:numFmt w:val="lowerRoman"/>
      <w:lvlText w:val="%3."/>
      <w:lvlJc w:val="right"/>
      <w:pPr>
        <w:ind w:left="2160" w:hanging="180"/>
      </w:pPr>
    </w:lvl>
    <w:lvl w:ilvl="3" w:tplc="80E4377A">
      <w:start w:val="1"/>
      <w:numFmt w:val="decimal"/>
      <w:lvlText w:val="%4."/>
      <w:lvlJc w:val="left"/>
      <w:pPr>
        <w:ind w:left="2880" w:hanging="360"/>
      </w:pPr>
    </w:lvl>
    <w:lvl w:ilvl="4" w:tplc="A1802F18">
      <w:start w:val="1"/>
      <w:numFmt w:val="lowerLetter"/>
      <w:lvlText w:val="%5."/>
      <w:lvlJc w:val="left"/>
      <w:pPr>
        <w:ind w:left="3600" w:hanging="360"/>
      </w:pPr>
    </w:lvl>
    <w:lvl w:ilvl="5" w:tplc="093A3BCE">
      <w:start w:val="1"/>
      <w:numFmt w:val="lowerRoman"/>
      <w:lvlText w:val="%6."/>
      <w:lvlJc w:val="right"/>
      <w:pPr>
        <w:ind w:left="4320" w:hanging="180"/>
      </w:pPr>
    </w:lvl>
    <w:lvl w:ilvl="6" w:tplc="D79C1C54">
      <w:start w:val="1"/>
      <w:numFmt w:val="decimal"/>
      <w:lvlText w:val="%7."/>
      <w:lvlJc w:val="left"/>
      <w:pPr>
        <w:ind w:left="5040" w:hanging="360"/>
      </w:pPr>
    </w:lvl>
    <w:lvl w:ilvl="7" w:tplc="1018BA72">
      <w:start w:val="1"/>
      <w:numFmt w:val="lowerLetter"/>
      <w:lvlText w:val="%8."/>
      <w:lvlJc w:val="left"/>
      <w:pPr>
        <w:ind w:left="5760" w:hanging="360"/>
      </w:pPr>
    </w:lvl>
    <w:lvl w:ilvl="8" w:tplc="47086D24">
      <w:start w:val="1"/>
      <w:numFmt w:val="lowerRoman"/>
      <w:lvlText w:val="%9."/>
      <w:lvlJc w:val="right"/>
      <w:pPr>
        <w:ind w:left="6480" w:hanging="180"/>
      </w:pPr>
    </w:lvl>
  </w:abstractNum>
  <w:abstractNum w:abstractNumId="6" w15:restartNumberingAfterBreak="0">
    <w:nsid w:val="1E4B689B"/>
    <w:multiLevelType w:val="hybridMultilevel"/>
    <w:tmpl w:val="B17A2800"/>
    <w:lvl w:ilvl="0" w:tplc="04090015">
      <w:start w:val="1"/>
      <w:numFmt w:val="upp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C42FA"/>
    <w:multiLevelType w:val="hybridMultilevel"/>
    <w:tmpl w:val="409C0A08"/>
    <w:lvl w:ilvl="0" w:tplc="04090015">
      <w:start w:val="1"/>
      <w:numFmt w:val="upp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D0287"/>
    <w:multiLevelType w:val="singleLevel"/>
    <w:tmpl w:val="04090001"/>
    <w:lvl w:ilvl="0">
      <w:start w:val="1"/>
      <w:numFmt w:val="bullet"/>
      <w:pStyle w:val="ReqArea"/>
      <w:lvlText w:val=""/>
      <w:lvlJc w:val="left"/>
      <w:pPr>
        <w:tabs>
          <w:tab w:val="num" w:pos="360"/>
        </w:tabs>
        <w:ind w:left="360" w:hanging="360"/>
      </w:pPr>
      <w:rPr>
        <w:rFonts w:ascii="Symbol" w:hAnsi="Symbol" w:hint="default"/>
      </w:rPr>
    </w:lvl>
  </w:abstractNum>
  <w:abstractNum w:abstractNumId="9" w15:restartNumberingAfterBreak="0">
    <w:nsid w:val="24DE0463"/>
    <w:multiLevelType w:val="hybridMultilevel"/>
    <w:tmpl w:val="19B48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E01E9"/>
    <w:multiLevelType w:val="hybridMultilevel"/>
    <w:tmpl w:val="FFFFFFFF"/>
    <w:lvl w:ilvl="0" w:tplc="07EA0428">
      <w:start w:val="1"/>
      <w:numFmt w:val="upperLetter"/>
      <w:lvlText w:val="%1."/>
      <w:lvlJc w:val="left"/>
      <w:pPr>
        <w:ind w:left="720" w:hanging="360"/>
      </w:pPr>
    </w:lvl>
    <w:lvl w:ilvl="1" w:tplc="C64E55A2">
      <w:start w:val="1"/>
      <w:numFmt w:val="lowerLetter"/>
      <w:lvlText w:val="%2."/>
      <w:lvlJc w:val="left"/>
      <w:pPr>
        <w:ind w:left="1440" w:hanging="360"/>
      </w:pPr>
    </w:lvl>
    <w:lvl w:ilvl="2" w:tplc="B58E7A30">
      <w:start w:val="1"/>
      <w:numFmt w:val="lowerRoman"/>
      <w:lvlText w:val="%3."/>
      <w:lvlJc w:val="right"/>
      <w:pPr>
        <w:ind w:left="2160" w:hanging="180"/>
      </w:pPr>
    </w:lvl>
    <w:lvl w:ilvl="3" w:tplc="1E54F8D2">
      <w:start w:val="1"/>
      <w:numFmt w:val="decimal"/>
      <w:lvlText w:val="%4."/>
      <w:lvlJc w:val="left"/>
      <w:pPr>
        <w:ind w:left="2880" w:hanging="360"/>
      </w:pPr>
    </w:lvl>
    <w:lvl w:ilvl="4" w:tplc="2D6ABE6C">
      <w:start w:val="1"/>
      <w:numFmt w:val="lowerLetter"/>
      <w:lvlText w:val="%5."/>
      <w:lvlJc w:val="left"/>
      <w:pPr>
        <w:ind w:left="3600" w:hanging="360"/>
      </w:pPr>
    </w:lvl>
    <w:lvl w:ilvl="5" w:tplc="CFD8305A">
      <w:start w:val="1"/>
      <w:numFmt w:val="lowerRoman"/>
      <w:lvlText w:val="%6."/>
      <w:lvlJc w:val="right"/>
      <w:pPr>
        <w:ind w:left="4320" w:hanging="180"/>
      </w:pPr>
    </w:lvl>
    <w:lvl w:ilvl="6" w:tplc="6BC00E72">
      <w:start w:val="1"/>
      <w:numFmt w:val="decimal"/>
      <w:lvlText w:val="%7."/>
      <w:lvlJc w:val="left"/>
      <w:pPr>
        <w:ind w:left="5040" w:hanging="360"/>
      </w:pPr>
    </w:lvl>
    <w:lvl w:ilvl="7" w:tplc="8690B644">
      <w:start w:val="1"/>
      <w:numFmt w:val="lowerLetter"/>
      <w:lvlText w:val="%8."/>
      <w:lvlJc w:val="left"/>
      <w:pPr>
        <w:ind w:left="5760" w:hanging="360"/>
      </w:pPr>
    </w:lvl>
    <w:lvl w:ilvl="8" w:tplc="056E9758">
      <w:start w:val="1"/>
      <w:numFmt w:val="lowerRoman"/>
      <w:lvlText w:val="%9."/>
      <w:lvlJc w:val="right"/>
      <w:pPr>
        <w:ind w:left="6480" w:hanging="180"/>
      </w:pPr>
    </w:lvl>
  </w:abstractNum>
  <w:abstractNum w:abstractNumId="11" w15:restartNumberingAfterBreak="0">
    <w:nsid w:val="267E72EC"/>
    <w:multiLevelType w:val="hybridMultilevel"/>
    <w:tmpl w:val="48788F7E"/>
    <w:lvl w:ilvl="0" w:tplc="4C304BA2">
      <w:start w:val="1"/>
      <w:numFmt w:val="upperLetter"/>
      <w:lvlText w:val="%1."/>
      <w:lvlJc w:val="left"/>
      <w:pPr>
        <w:ind w:left="720" w:hanging="360"/>
      </w:pPr>
    </w:lvl>
    <w:lvl w:ilvl="1" w:tplc="1F50A77C">
      <w:start w:val="1"/>
      <w:numFmt w:val="lowerLetter"/>
      <w:lvlText w:val="%2."/>
      <w:lvlJc w:val="left"/>
      <w:pPr>
        <w:ind w:left="1440" w:hanging="360"/>
      </w:pPr>
    </w:lvl>
    <w:lvl w:ilvl="2" w:tplc="A98A82A4">
      <w:start w:val="1"/>
      <w:numFmt w:val="lowerRoman"/>
      <w:lvlText w:val="%3."/>
      <w:lvlJc w:val="right"/>
      <w:pPr>
        <w:ind w:left="2160" w:hanging="180"/>
      </w:pPr>
    </w:lvl>
    <w:lvl w:ilvl="3" w:tplc="44D4EB3C">
      <w:start w:val="1"/>
      <w:numFmt w:val="decimal"/>
      <w:lvlText w:val="%4."/>
      <w:lvlJc w:val="left"/>
      <w:pPr>
        <w:ind w:left="2880" w:hanging="360"/>
      </w:pPr>
    </w:lvl>
    <w:lvl w:ilvl="4" w:tplc="E4400128">
      <w:start w:val="1"/>
      <w:numFmt w:val="lowerLetter"/>
      <w:lvlText w:val="%5."/>
      <w:lvlJc w:val="left"/>
      <w:pPr>
        <w:ind w:left="3600" w:hanging="360"/>
      </w:pPr>
    </w:lvl>
    <w:lvl w:ilvl="5" w:tplc="A830A72A">
      <w:start w:val="1"/>
      <w:numFmt w:val="lowerRoman"/>
      <w:lvlText w:val="%6."/>
      <w:lvlJc w:val="right"/>
      <w:pPr>
        <w:ind w:left="4320" w:hanging="180"/>
      </w:pPr>
    </w:lvl>
    <w:lvl w:ilvl="6" w:tplc="98C2BAB0">
      <w:start w:val="1"/>
      <w:numFmt w:val="decimal"/>
      <w:lvlText w:val="%7."/>
      <w:lvlJc w:val="left"/>
      <w:pPr>
        <w:ind w:left="5040" w:hanging="360"/>
      </w:pPr>
    </w:lvl>
    <w:lvl w:ilvl="7" w:tplc="613CC70C">
      <w:start w:val="1"/>
      <w:numFmt w:val="lowerLetter"/>
      <w:lvlText w:val="%8."/>
      <w:lvlJc w:val="left"/>
      <w:pPr>
        <w:ind w:left="5760" w:hanging="360"/>
      </w:pPr>
    </w:lvl>
    <w:lvl w:ilvl="8" w:tplc="9D1A5FB0">
      <w:start w:val="1"/>
      <w:numFmt w:val="lowerRoman"/>
      <w:lvlText w:val="%9."/>
      <w:lvlJc w:val="right"/>
      <w:pPr>
        <w:ind w:left="6480" w:hanging="180"/>
      </w:pPr>
    </w:lvl>
  </w:abstractNum>
  <w:abstractNum w:abstractNumId="12" w15:restartNumberingAfterBreak="0">
    <w:nsid w:val="26F539FF"/>
    <w:multiLevelType w:val="hybridMultilevel"/>
    <w:tmpl w:val="FFFFFFFF"/>
    <w:lvl w:ilvl="0" w:tplc="6D361670">
      <w:start w:val="1"/>
      <w:numFmt w:val="decimal"/>
      <w:lvlText w:val="%1."/>
      <w:lvlJc w:val="left"/>
      <w:pPr>
        <w:ind w:left="720" w:hanging="360"/>
      </w:pPr>
    </w:lvl>
    <w:lvl w:ilvl="1" w:tplc="40488A4C">
      <w:start w:val="1"/>
      <w:numFmt w:val="lowerLetter"/>
      <w:lvlText w:val="%2."/>
      <w:lvlJc w:val="left"/>
      <w:pPr>
        <w:ind w:left="1440" w:hanging="360"/>
      </w:pPr>
    </w:lvl>
    <w:lvl w:ilvl="2" w:tplc="047EC2F2">
      <w:start w:val="1"/>
      <w:numFmt w:val="lowerRoman"/>
      <w:lvlText w:val="%3."/>
      <w:lvlJc w:val="right"/>
      <w:pPr>
        <w:ind w:left="2160" w:hanging="180"/>
      </w:pPr>
    </w:lvl>
    <w:lvl w:ilvl="3" w:tplc="70CCC60E">
      <w:start w:val="1"/>
      <w:numFmt w:val="decimal"/>
      <w:lvlText w:val="%4."/>
      <w:lvlJc w:val="left"/>
      <w:pPr>
        <w:ind w:left="2880" w:hanging="360"/>
      </w:pPr>
    </w:lvl>
    <w:lvl w:ilvl="4" w:tplc="C1DA461C">
      <w:start w:val="1"/>
      <w:numFmt w:val="lowerLetter"/>
      <w:lvlText w:val="%5."/>
      <w:lvlJc w:val="left"/>
      <w:pPr>
        <w:ind w:left="3600" w:hanging="360"/>
      </w:pPr>
    </w:lvl>
    <w:lvl w:ilvl="5" w:tplc="2C44727C">
      <w:start w:val="1"/>
      <w:numFmt w:val="lowerRoman"/>
      <w:lvlText w:val="%6."/>
      <w:lvlJc w:val="right"/>
      <w:pPr>
        <w:ind w:left="4320" w:hanging="180"/>
      </w:pPr>
    </w:lvl>
    <w:lvl w:ilvl="6" w:tplc="937A3574">
      <w:start w:val="1"/>
      <w:numFmt w:val="decimal"/>
      <w:lvlText w:val="%7."/>
      <w:lvlJc w:val="left"/>
      <w:pPr>
        <w:ind w:left="5040" w:hanging="360"/>
      </w:pPr>
    </w:lvl>
    <w:lvl w:ilvl="7" w:tplc="1DE89E04">
      <w:start w:val="1"/>
      <w:numFmt w:val="lowerLetter"/>
      <w:lvlText w:val="%8."/>
      <w:lvlJc w:val="left"/>
      <w:pPr>
        <w:ind w:left="5760" w:hanging="360"/>
      </w:pPr>
    </w:lvl>
    <w:lvl w:ilvl="8" w:tplc="6E6451F2">
      <w:start w:val="1"/>
      <w:numFmt w:val="lowerRoman"/>
      <w:lvlText w:val="%9."/>
      <w:lvlJc w:val="right"/>
      <w:pPr>
        <w:ind w:left="6480" w:hanging="180"/>
      </w:pPr>
    </w:lvl>
  </w:abstractNum>
  <w:abstractNum w:abstractNumId="13" w15:restartNumberingAfterBreak="0">
    <w:nsid w:val="2D717EB2"/>
    <w:multiLevelType w:val="hybridMultilevel"/>
    <w:tmpl w:val="56D4843C"/>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B3E42"/>
    <w:multiLevelType w:val="hybridMultilevel"/>
    <w:tmpl w:val="FFFFFFFF"/>
    <w:lvl w:ilvl="0" w:tplc="35324868">
      <w:start w:val="1"/>
      <w:numFmt w:val="decimal"/>
      <w:lvlText w:val="%1."/>
      <w:lvlJc w:val="left"/>
      <w:pPr>
        <w:ind w:left="720" w:hanging="360"/>
      </w:pPr>
    </w:lvl>
    <w:lvl w:ilvl="1" w:tplc="3A923AD4">
      <w:start w:val="1"/>
      <w:numFmt w:val="lowerLetter"/>
      <w:lvlText w:val="%2."/>
      <w:lvlJc w:val="left"/>
      <w:pPr>
        <w:ind w:left="1440" w:hanging="360"/>
      </w:pPr>
    </w:lvl>
    <w:lvl w:ilvl="2" w:tplc="22EE5E86">
      <w:start w:val="1"/>
      <w:numFmt w:val="lowerRoman"/>
      <w:lvlText w:val="%3."/>
      <w:lvlJc w:val="right"/>
      <w:pPr>
        <w:ind w:left="2160" w:hanging="180"/>
      </w:pPr>
    </w:lvl>
    <w:lvl w:ilvl="3" w:tplc="934C4060">
      <w:start w:val="1"/>
      <w:numFmt w:val="decimal"/>
      <w:lvlText w:val="%4."/>
      <w:lvlJc w:val="left"/>
      <w:pPr>
        <w:ind w:left="2880" w:hanging="360"/>
      </w:pPr>
    </w:lvl>
    <w:lvl w:ilvl="4" w:tplc="2E003DC0">
      <w:start w:val="1"/>
      <w:numFmt w:val="lowerLetter"/>
      <w:lvlText w:val="%5."/>
      <w:lvlJc w:val="left"/>
      <w:pPr>
        <w:ind w:left="3600" w:hanging="360"/>
      </w:pPr>
    </w:lvl>
    <w:lvl w:ilvl="5" w:tplc="69706C1E">
      <w:start w:val="1"/>
      <w:numFmt w:val="lowerRoman"/>
      <w:lvlText w:val="%6."/>
      <w:lvlJc w:val="right"/>
      <w:pPr>
        <w:ind w:left="4320" w:hanging="180"/>
      </w:pPr>
    </w:lvl>
    <w:lvl w:ilvl="6" w:tplc="5866C592">
      <w:start w:val="1"/>
      <w:numFmt w:val="decimal"/>
      <w:lvlText w:val="%7."/>
      <w:lvlJc w:val="left"/>
      <w:pPr>
        <w:ind w:left="5040" w:hanging="360"/>
      </w:pPr>
    </w:lvl>
    <w:lvl w:ilvl="7" w:tplc="EF2A9D3E">
      <w:start w:val="1"/>
      <w:numFmt w:val="lowerLetter"/>
      <w:lvlText w:val="%8."/>
      <w:lvlJc w:val="left"/>
      <w:pPr>
        <w:ind w:left="5760" w:hanging="360"/>
      </w:pPr>
    </w:lvl>
    <w:lvl w:ilvl="8" w:tplc="EF423B10">
      <w:start w:val="1"/>
      <w:numFmt w:val="lowerRoman"/>
      <w:lvlText w:val="%9."/>
      <w:lvlJc w:val="right"/>
      <w:pPr>
        <w:ind w:left="6480" w:hanging="180"/>
      </w:pPr>
    </w:lvl>
  </w:abstractNum>
  <w:abstractNum w:abstractNumId="15" w15:restartNumberingAfterBreak="0">
    <w:nsid w:val="39860F49"/>
    <w:multiLevelType w:val="singleLevel"/>
    <w:tmpl w:val="27A8D7B0"/>
    <w:lvl w:ilvl="0">
      <w:start w:val="1"/>
      <w:numFmt w:val="bullet"/>
      <w:pStyle w:val="ListBullet"/>
      <w:lvlText w:val=""/>
      <w:lvlJc w:val="left"/>
      <w:pPr>
        <w:tabs>
          <w:tab w:val="num" w:pos="630"/>
        </w:tabs>
        <w:ind w:left="630" w:hanging="360"/>
      </w:pPr>
      <w:rPr>
        <w:rFonts w:ascii="Symbol" w:hAnsi="Symbol" w:hint="default"/>
      </w:rPr>
    </w:lvl>
  </w:abstractNum>
  <w:abstractNum w:abstractNumId="16" w15:restartNumberingAfterBreak="0">
    <w:nsid w:val="3B6C6BC1"/>
    <w:multiLevelType w:val="hybridMultilevel"/>
    <w:tmpl w:val="5A142DEA"/>
    <w:lvl w:ilvl="0" w:tplc="04090015">
      <w:start w:val="1"/>
      <w:numFmt w:val="upp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11FC7"/>
    <w:multiLevelType w:val="hybridMultilevel"/>
    <w:tmpl w:val="FFFFFFFF"/>
    <w:lvl w:ilvl="0" w:tplc="A07EAF9A">
      <w:start w:val="1"/>
      <w:numFmt w:val="decimal"/>
      <w:lvlText w:val="%1."/>
      <w:lvlJc w:val="left"/>
      <w:pPr>
        <w:ind w:left="720" w:hanging="360"/>
      </w:pPr>
    </w:lvl>
    <w:lvl w:ilvl="1" w:tplc="13F60402">
      <w:start w:val="1"/>
      <w:numFmt w:val="lowerLetter"/>
      <w:lvlText w:val="%2."/>
      <w:lvlJc w:val="left"/>
      <w:pPr>
        <w:ind w:left="1440" w:hanging="360"/>
      </w:pPr>
    </w:lvl>
    <w:lvl w:ilvl="2" w:tplc="0096C9C0">
      <w:start w:val="1"/>
      <w:numFmt w:val="lowerRoman"/>
      <w:lvlText w:val="%3."/>
      <w:lvlJc w:val="right"/>
      <w:pPr>
        <w:ind w:left="2160" w:hanging="180"/>
      </w:pPr>
    </w:lvl>
    <w:lvl w:ilvl="3" w:tplc="894EFC3A">
      <w:start w:val="1"/>
      <w:numFmt w:val="decimal"/>
      <w:lvlText w:val="%4."/>
      <w:lvlJc w:val="left"/>
      <w:pPr>
        <w:ind w:left="2880" w:hanging="360"/>
      </w:pPr>
    </w:lvl>
    <w:lvl w:ilvl="4" w:tplc="D0FA9214">
      <w:start w:val="1"/>
      <w:numFmt w:val="lowerLetter"/>
      <w:lvlText w:val="%5."/>
      <w:lvlJc w:val="left"/>
      <w:pPr>
        <w:ind w:left="3600" w:hanging="360"/>
      </w:pPr>
    </w:lvl>
    <w:lvl w:ilvl="5" w:tplc="861203D6">
      <w:start w:val="1"/>
      <w:numFmt w:val="lowerRoman"/>
      <w:lvlText w:val="%6."/>
      <w:lvlJc w:val="right"/>
      <w:pPr>
        <w:ind w:left="4320" w:hanging="180"/>
      </w:pPr>
    </w:lvl>
    <w:lvl w:ilvl="6" w:tplc="73D8C744">
      <w:start w:val="1"/>
      <w:numFmt w:val="decimal"/>
      <w:lvlText w:val="%7."/>
      <w:lvlJc w:val="left"/>
      <w:pPr>
        <w:ind w:left="5040" w:hanging="360"/>
      </w:pPr>
    </w:lvl>
    <w:lvl w:ilvl="7" w:tplc="F23803A8">
      <w:start w:val="1"/>
      <w:numFmt w:val="lowerLetter"/>
      <w:lvlText w:val="%8."/>
      <w:lvlJc w:val="left"/>
      <w:pPr>
        <w:ind w:left="5760" w:hanging="360"/>
      </w:pPr>
    </w:lvl>
    <w:lvl w:ilvl="8" w:tplc="9A563BD8">
      <w:start w:val="1"/>
      <w:numFmt w:val="lowerRoman"/>
      <w:lvlText w:val="%9."/>
      <w:lvlJc w:val="right"/>
      <w:pPr>
        <w:ind w:left="6480" w:hanging="180"/>
      </w:pPr>
    </w:lvl>
  </w:abstractNum>
  <w:abstractNum w:abstractNumId="18" w15:restartNumberingAfterBreak="0">
    <w:nsid w:val="3F6C5CC9"/>
    <w:multiLevelType w:val="hybridMultilevel"/>
    <w:tmpl w:val="C0645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76347"/>
    <w:multiLevelType w:val="hybridMultilevel"/>
    <w:tmpl w:val="9B92DEFC"/>
    <w:lvl w:ilvl="0" w:tplc="18A4A816">
      <w:start w:val="1"/>
      <w:numFmt w:val="bullet"/>
      <w:pStyle w:val="TableCellBullet"/>
      <w:lvlText w:val=""/>
      <w:lvlJc w:val="left"/>
      <w:pPr>
        <w:tabs>
          <w:tab w:val="num" w:pos="360"/>
        </w:tabs>
        <w:ind w:left="360" w:hanging="360"/>
      </w:pPr>
      <w:rPr>
        <w:rFonts w:ascii="Symbol" w:hAnsi="Symbol" w:hint="default"/>
        <w:sz w:val="18"/>
      </w:rPr>
    </w:lvl>
    <w:lvl w:ilvl="1" w:tplc="F5484ACC">
      <w:start w:val="1"/>
      <w:numFmt w:val="bullet"/>
      <w:lvlText w:val="o"/>
      <w:lvlJc w:val="left"/>
      <w:pPr>
        <w:tabs>
          <w:tab w:val="num" w:pos="720"/>
        </w:tabs>
        <w:ind w:left="720" w:hanging="360"/>
      </w:pPr>
      <w:rPr>
        <w:rFonts w:ascii="Courier New" w:hAnsi="Courier New" w:cs="Times New Roman" w:hint="default"/>
      </w:rPr>
    </w:lvl>
    <w:lvl w:ilvl="2" w:tplc="DE34FF2E">
      <w:start w:val="1"/>
      <w:numFmt w:val="decimal"/>
      <w:lvlText w:val="%3."/>
      <w:lvlJc w:val="left"/>
      <w:pPr>
        <w:tabs>
          <w:tab w:val="num" w:pos="2160"/>
        </w:tabs>
        <w:ind w:left="2160" w:hanging="360"/>
      </w:pPr>
    </w:lvl>
    <w:lvl w:ilvl="3" w:tplc="14845574">
      <w:start w:val="1"/>
      <w:numFmt w:val="decimal"/>
      <w:lvlText w:val="%4."/>
      <w:lvlJc w:val="left"/>
      <w:pPr>
        <w:tabs>
          <w:tab w:val="num" w:pos="2880"/>
        </w:tabs>
        <w:ind w:left="2880" w:hanging="360"/>
      </w:pPr>
    </w:lvl>
    <w:lvl w:ilvl="4" w:tplc="A5CAB676">
      <w:start w:val="1"/>
      <w:numFmt w:val="decimal"/>
      <w:lvlText w:val="%5."/>
      <w:lvlJc w:val="left"/>
      <w:pPr>
        <w:tabs>
          <w:tab w:val="num" w:pos="3600"/>
        </w:tabs>
        <w:ind w:left="3600" w:hanging="360"/>
      </w:pPr>
    </w:lvl>
    <w:lvl w:ilvl="5" w:tplc="4BB869E0">
      <w:start w:val="1"/>
      <w:numFmt w:val="decimal"/>
      <w:lvlText w:val="%6."/>
      <w:lvlJc w:val="left"/>
      <w:pPr>
        <w:tabs>
          <w:tab w:val="num" w:pos="4320"/>
        </w:tabs>
        <w:ind w:left="4320" w:hanging="360"/>
      </w:pPr>
    </w:lvl>
    <w:lvl w:ilvl="6" w:tplc="5178C442">
      <w:start w:val="1"/>
      <w:numFmt w:val="decimal"/>
      <w:lvlText w:val="%7."/>
      <w:lvlJc w:val="left"/>
      <w:pPr>
        <w:tabs>
          <w:tab w:val="num" w:pos="5040"/>
        </w:tabs>
        <w:ind w:left="5040" w:hanging="360"/>
      </w:pPr>
    </w:lvl>
    <w:lvl w:ilvl="7" w:tplc="9710A7AA">
      <w:start w:val="1"/>
      <w:numFmt w:val="decimal"/>
      <w:lvlText w:val="%8."/>
      <w:lvlJc w:val="left"/>
      <w:pPr>
        <w:tabs>
          <w:tab w:val="num" w:pos="5760"/>
        </w:tabs>
        <w:ind w:left="5760" w:hanging="360"/>
      </w:pPr>
    </w:lvl>
    <w:lvl w:ilvl="8" w:tplc="B288AF30">
      <w:start w:val="1"/>
      <w:numFmt w:val="decimal"/>
      <w:lvlText w:val="%9."/>
      <w:lvlJc w:val="left"/>
      <w:pPr>
        <w:tabs>
          <w:tab w:val="num" w:pos="6480"/>
        </w:tabs>
        <w:ind w:left="6480" w:hanging="360"/>
      </w:pPr>
    </w:lvl>
  </w:abstractNum>
  <w:abstractNum w:abstractNumId="20" w15:restartNumberingAfterBreak="0">
    <w:nsid w:val="4913246D"/>
    <w:multiLevelType w:val="hybridMultilevel"/>
    <w:tmpl w:val="1EC83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06721"/>
    <w:multiLevelType w:val="hybridMultilevel"/>
    <w:tmpl w:val="0D0E0D28"/>
    <w:lvl w:ilvl="0" w:tplc="04090015">
      <w:start w:val="1"/>
      <w:numFmt w:val="upp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92E0E"/>
    <w:multiLevelType w:val="hybridMultilevel"/>
    <w:tmpl w:val="4684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44737"/>
    <w:multiLevelType w:val="hybridMultilevel"/>
    <w:tmpl w:val="B6A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83835"/>
    <w:multiLevelType w:val="hybridMultilevel"/>
    <w:tmpl w:val="EDC41312"/>
    <w:lvl w:ilvl="0" w:tplc="FFFFFFFF">
      <w:start w:val="1"/>
      <w:numFmt w:val="decimal"/>
      <w:lvlText w:val="%1."/>
      <w:lvlJc w:val="left"/>
      <w:pPr>
        <w:ind w:left="720" w:hanging="360"/>
      </w:pPr>
    </w:lvl>
    <w:lvl w:ilvl="1" w:tplc="D244F652">
      <w:start w:val="1"/>
      <w:numFmt w:val="lowerLetter"/>
      <w:lvlText w:val="%2."/>
      <w:lvlJc w:val="left"/>
      <w:pPr>
        <w:ind w:left="1440" w:hanging="360"/>
      </w:pPr>
    </w:lvl>
    <w:lvl w:ilvl="2" w:tplc="4790CB72">
      <w:start w:val="1"/>
      <w:numFmt w:val="lowerRoman"/>
      <w:lvlText w:val="%3."/>
      <w:lvlJc w:val="right"/>
      <w:pPr>
        <w:ind w:left="2160" w:hanging="180"/>
      </w:pPr>
    </w:lvl>
    <w:lvl w:ilvl="3" w:tplc="5DC0FEE8">
      <w:start w:val="1"/>
      <w:numFmt w:val="decimal"/>
      <w:lvlText w:val="%4."/>
      <w:lvlJc w:val="left"/>
      <w:pPr>
        <w:ind w:left="2880" w:hanging="360"/>
      </w:pPr>
    </w:lvl>
    <w:lvl w:ilvl="4" w:tplc="9ABA779E">
      <w:start w:val="1"/>
      <w:numFmt w:val="lowerLetter"/>
      <w:lvlText w:val="%5."/>
      <w:lvlJc w:val="left"/>
      <w:pPr>
        <w:ind w:left="3600" w:hanging="360"/>
      </w:pPr>
    </w:lvl>
    <w:lvl w:ilvl="5" w:tplc="6FCC4158">
      <w:start w:val="1"/>
      <w:numFmt w:val="lowerRoman"/>
      <w:lvlText w:val="%6."/>
      <w:lvlJc w:val="right"/>
      <w:pPr>
        <w:ind w:left="4320" w:hanging="180"/>
      </w:pPr>
    </w:lvl>
    <w:lvl w:ilvl="6" w:tplc="5D08925A">
      <w:start w:val="1"/>
      <w:numFmt w:val="decimal"/>
      <w:lvlText w:val="%7."/>
      <w:lvlJc w:val="left"/>
      <w:pPr>
        <w:ind w:left="5040" w:hanging="360"/>
      </w:pPr>
    </w:lvl>
    <w:lvl w:ilvl="7" w:tplc="2EAC0534">
      <w:start w:val="1"/>
      <w:numFmt w:val="lowerLetter"/>
      <w:lvlText w:val="%8."/>
      <w:lvlJc w:val="left"/>
      <w:pPr>
        <w:ind w:left="5760" w:hanging="360"/>
      </w:pPr>
    </w:lvl>
    <w:lvl w:ilvl="8" w:tplc="E6D2AEFC">
      <w:start w:val="1"/>
      <w:numFmt w:val="lowerRoman"/>
      <w:lvlText w:val="%9."/>
      <w:lvlJc w:val="right"/>
      <w:pPr>
        <w:ind w:left="6480" w:hanging="180"/>
      </w:pPr>
    </w:lvl>
  </w:abstractNum>
  <w:abstractNum w:abstractNumId="25" w15:restartNumberingAfterBreak="0">
    <w:nsid w:val="53CC791C"/>
    <w:multiLevelType w:val="hybridMultilevel"/>
    <w:tmpl w:val="FD78A1A8"/>
    <w:lvl w:ilvl="0" w:tplc="FFFFFFFF">
      <w:start w:val="1"/>
      <w:numFmt w:val="bullet"/>
      <w:pStyle w:val="ListBullet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7D6B3A"/>
    <w:multiLevelType w:val="hybridMultilevel"/>
    <w:tmpl w:val="BEFAFAEC"/>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9450E"/>
    <w:multiLevelType w:val="hybridMultilevel"/>
    <w:tmpl w:val="D4880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077BD"/>
    <w:multiLevelType w:val="multilevel"/>
    <w:tmpl w:val="02665850"/>
    <w:lvl w:ilvl="0">
      <w:start w:val="1"/>
      <w:numFmt w:val="decimal"/>
      <w:pStyle w:val="Heading1"/>
      <w:lvlText w:val="%1."/>
      <w:lvlJc w:val="left"/>
      <w:pPr>
        <w:ind w:left="360" w:hanging="360"/>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5BA050A3"/>
    <w:multiLevelType w:val="multilevel"/>
    <w:tmpl w:val="E222DC86"/>
    <w:lvl w:ilvl="0">
      <w:start w:val="1"/>
      <w:numFmt w:val="upperLetter"/>
      <w:pStyle w:val="Appendix2"/>
      <w:lvlText w:val="Appendix %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C3F175C"/>
    <w:multiLevelType w:val="hybridMultilevel"/>
    <w:tmpl w:val="727EC65C"/>
    <w:lvl w:ilvl="0" w:tplc="04090015">
      <w:start w:val="1"/>
      <w:numFmt w:val="upp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2984"/>
    <w:multiLevelType w:val="hybridMultilevel"/>
    <w:tmpl w:val="6AA48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43242"/>
    <w:multiLevelType w:val="hybridMultilevel"/>
    <w:tmpl w:val="5194EA4C"/>
    <w:lvl w:ilvl="0" w:tplc="04090015">
      <w:start w:val="1"/>
      <w:numFmt w:val="upp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B632C1"/>
    <w:multiLevelType w:val="hybridMultilevel"/>
    <w:tmpl w:val="5D1A4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F2E48"/>
    <w:multiLevelType w:val="hybridMultilevel"/>
    <w:tmpl w:val="FFFFFFFF"/>
    <w:lvl w:ilvl="0" w:tplc="944009CE">
      <w:start w:val="1"/>
      <w:numFmt w:val="bullet"/>
      <w:lvlText w:val=""/>
      <w:lvlJc w:val="left"/>
      <w:pPr>
        <w:ind w:left="720" w:hanging="360"/>
      </w:pPr>
      <w:rPr>
        <w:rFonts w:ascii="Symbol" w:hAnsi="Symbol" w:hint="default"/>
      </w:rPr>
    </w:lvl>
    <w:lvl w:ilvl="1" w:tplc="7E42085A">
      <w:start w:val="1"/>
      <w:numFmt w:val="bullet"/>
      <w:lvlText w:val="o"/>
      <w:lvlJc w:val="left"/>
      <w:pPr>
        <w:ind w:left="1440" w:hanging="360"/>
      </w:pPr>
      <w:rPr>
        <w:rFonts w:ascii="Courier New" w:hAnsi="Courier New" w:hint="default"/>
      </w:rPr>
    </w:lvl>
    <w:lvl w:ilvl="2" w:tplc="D884F04C">
      <w:start w:val="1"/>
      <w:numFmt w:val="bullet"/>
      <w:lvlText w:val=""/>
      <w:lvlJc w:val="left"/>
      <w:pPr>
        <w:ind w:left="2160" w:hanging="360"/>
      </w:pPr>
      <w:rPr>
        <w:rFonts w:ascii="Wingdings" w:hAnsi="Wingdings" w:hint="default"/>
      </w:rPr>
    </w:lvl>
    <w:lvl w:ilvl="3" w:tplc="3CC6FAD6">
      <w:start w:val="1"/>
      <w:numFmt w:val="bullet"/>
      <w:lvlText w:val=""/>
      <w:lvlJc w:val="left"/>
      <w:pPr>
        <w:ind w:left="2880" w:hanging="360"/>
      </w:pPr>
      <w:rPr>
        <w:rFonts w:ascii="Symbol" w:hAnsi="Symbol" w:hint="default"/>
      </w:rPr>
    </w:lvl>
    <w:lvl w:ilvl="4" w:tplc="AD9E0B6A">
      <w:start w:val="1"/>
      <w:numFmt w:val="bullet"/>
      <w:lvlText w:val="o"/>
      <w:lvlJc w:val="left"/>
      <w:pPr>
        <w:ind w:left="3600" w:hanging="360"/>
      </w:pPr>
      <w:rPr>
        <w:rFonts w:ascii="Courier New" w:hAnsi="Courier New" w:hint="default"/>
      </w:rPr>
    </w:lvl>
    <w:lvl w:ilvl="5" w:tplc="2BB29F16">
      <w:start w:val="1"/>
      <w:numFmt w:val="bullet"/>
      <w:lvlText w:val=""/>
      <w:lvlJc w:val="left"/>
      <w:pPr>
        <w:ind w:left="4320" w:hanging="360"/>
      </w:pPr>
      <w:rPr>
        <w:rFonts w:ascii="Wingdings" w:hAnsi="Wingdings" w:hint="default"/>
      </w:rPr>
    </w:lvl>
    <w:lvl w:ilvl="6" w:tplc="BB8EE2A2">
      <w:start w:val="1"/>
      <w:numFmt w:val="bullet"/>
      <w:lvlText w:val=""/>
      <w:lvlJc w:val="left"/>
      <w:pPr>
        <w:ind w:left="5040" w:hanging="360"/>
      </w:pPr>
      <w:rPr>
        <w:rFonts w:ascii="Symbol" w:hAnsi="Symbol" w:hint="default"/>
      </w:rPr>
    </w:lvl>
    <w:lvl w:ilvl="7" w:tplc="0F36EB64">
      <w:start w:val="1"/>
      <w:numFmt w:val="bullet"/>
      <w:lvlText w:val="o"/>
      <w:lvlJc w:val="left"/>
      <w:pPr>
        <w:ind w:left="5760" w:hanging="360"/>
      </w:pPr>
      <w:rPr>
        <w:rFonts w:ascii="Courier New" w:hAnsi="Courier New" w:hint="default"/>
      </w:rPr>
    </w:lvl>
    <w:lvl w:ilvl="8" w:tplc="E0A47222">
      <w:start w:val="1"/>
      <w:numFmt w:val="bullet"/>
      <w:lvlText w:val=""/>
      <w:lvlJc w:val="left"/>
      <w:pPr>
        <w:ind w:left="6480" w:hanging="360"/>
      </w:pPr>
      <w:rPr>
        <w:rFonts w:ascii="Wingdings" w:hAnsi="Wingdings" w:hint="default"/>
      </w:rPr>
    </w:lvl>
  </w:abstractNum>
  <w:abstractNum w:abstractNumId="35" w15:restartNumberingAfterBreak="0">
    <w:nsid w:val="6F752C2D"/>
    <w:multiLevelType w:val="hybridMultilevel"/>
    <w:tmpl w:val="A4CCD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185DA0"/>
    <w:multiLevelType w:val="singleLevel"/>
    <w:tmpl w:val="F50E9A6A"/>
    <w:lvl w:ilvl="0">
      <w:start w:val="1"/>
      <w:numFmt w:val="bullet"/>
      <w:pStyle w:val="Requirement"/>
      <w:lvlText w:val=""/>
      <w:lvlJc w:val="left"/>
      <w:pPr>
        <w:tabs>
          <w:tab w:val="num" w:pos="360"/>
        </w:tabs>
        <w:ind w:left="360" w:hanging="360"/>
      </w:pPr>
      <w:rPr>
        <w:rFonts w:ascii="Symbol" w:hAnsi="Symbol" w:hint="default"/>
      </w:rPr>
    </w:lvl>
  </w:abstractNum>
  <w:abstractNum w:abstractNumId="37" w15:restartNumberingAfterBreak="0">
    <w:nsid w:val="7A531AAC"/>
    <w:multiLevelType w:val="hybridMultilevel"/>
    <w:tmpl w:val="FFFFFFFF"/>
    <w:lvl w:ilvl="0" w:tplc="FFFFFFFF">
      <w:start w:val="1"/>
      <w:numFmt w:val="bullet"/>
      <w:lvlText w:val=""/>
      <w:lvlJc w:val="left"/>
      <w:pPr>
        <w:ind w:left="720" w:hanging="360"/>
      </w:pPr>
      <w:rPr>
        <w:rFonts w:ascii="Symbol" w:hAnsi="Symbol" w:hint="default"/>
      </w:rPr>
    </w:lvl>
    <w:lvl w:ilvl="1" w:tplc="1228E414">
      <w:start w:val="1"/>
      <w:numFmt w:val="bullet"/>
      <w:lvlText w:val="o"/>
      <w:lvlJc w:val="left"/>
      <w:pPr>
        <w:ind w:left="1440" w:hanging="360"/>
      </w:pPr>
      <w:rPr>
        <w:rFonts w:ascii="Courier New" w:hAnsi="Courier New" w:hint="default"/>
      </w:rPr>
    </w:lvl>
    <w:lvl w:ilvl="2" w:tplc="59AC8A08">
      <w:start w:val="1"/>
      <w:numFmt w:val="bullet"/>
      <w:lvlText w:val=""/>
      <w:lvlJc w:val="left"/>
      <w:pPr>
        <w:ind w:left="2160" w:hanging="360"/>
      </w:pPr>
      <w:rPr>
        <w:rFonts w:ascii="Wingdings" w:hAnsi="Wingdings" w:hint="default"/>
      </w:rPr>
    </w:lvl>
    <w:lvl w:ilvl="3" w:tplc="B812363E">
      <w:start w:val="1"/>
      <w:numFmt w:val="bullet"/>
      <w:lvlText w:val=""/>
      <w:lvlJc w:val="left"/>
      <w:pPr>
        <w:ind w:left="2880" w:hanging="360"/>
      </w:pPr>
      <w:rPr>
        <w:rFonts w:ascii="Symbol" w:hAnsi="Symbol" w:hint="default"/>
      </w:rPr>
    </w:lvl>
    <w:lvl w:ilvl="4" w:tplc="35BE24B2">
      <w:start w:val="1"/>
      <w:numFmt w:val="bullet"/>
      <w:lvlText w:val="o"/>
      <w:lvlJc w:val="left"/>
      <w:pPr>
        <w:ind w:left="3600" w:hanging="360"/>
      </w:pPr>
      <w:rPr>
        <w:rFonts w:ascii="Courier New" w:hAnsi="Courier New" w:hint="default"/>
      </w:rPr>
    </w:lvl>
    <w:lvl w:ilvl="5" w:tplc="36D4CEC0">
      <w:start w:val="1"/>
      <w:numFmt w:val="bullet"/>
      <w:lvlText w:val=""/>
      <w:lvlJc w:val="left"/>
      <w:pPr>
        <w:ind w:left="4320" w:hanging="360"/>
      </w:pPr>
      <w:rPr>
        <w:rFonts w:ascii="Wingdings" w:hAnsi="Wingdings" w:hint="default"/>
      </w:rPr>
    </w:lvl>
    <w:lvl w:ilvl="6" w:tplc="4E1CD9DE">
      <w:start w:val="1"/>
      <w:numFmt w:val="bullet"/>
      <w:lvlText w:val=""/>
      <w:lvlJc w:val="left"/>
      <w:pPr>
        <w:ind w:left="5040" w:hanging="360"/>
      </w:pPr>
      <w:rPr>
        <w:rFonts w:ascii="Symbol" w:hAnsi="Symbol" w:hint="default"/>
      </w:rPr>
    </w:lvl>
    <w:lvl w:ilvl="7" w:tplc="A8DA6756">
      <w:start w:val="1"/>
      <w:numFmt w:val="bullet"/>
      <w:lvlText w:val="o"/>
      <w:lvlJc w:val="left"/>
      <w:pPr>
        <w:ind w:left="5760" w:hanging="360"/>
      </w:pPr>
      <w:rPr>
        <w:rFonts w:ascii="Courier New" w:hAnsi="Courier New" w:hint="default"/>
      </w:rPr>
    </w:lvl>
    <w:lvl w:ilvl="8" w:tplc="B832D636">
      <w:start w:val="1"/>
      <w:numFmt w:val="bullet"/>
      <w:lvlText w:val=""/>
      <w:lvlJc w:val="left"/>
      <w:pPr>
        <w:ind w:left="6480" w:hanging="360"/>
      </w:pPr>
      <w:rPr>
        <w:rFonts w:ascii="Wingdings" w:hAnsi="Wingdings" w:hint="default"/>
      </w:rPr>
    </w:lvl>
  </w:abstractNum>
  <w:abstractNum w:abstractNumId="38" w15:restartNumberingAfterBreak="0">
    <w:nsid w:val="7A695FF6"/>
    <w:multiLevelType w:val="hybridMultilevel"/>
    <w:tmpl w:val="65EED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C0971"/>
    <w:multiLevelType w:val="multilevel"/>
    <w:tmpl w:val="0409001F"/>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4"/>
  </w:num>
  <w:num w:numId="3">
    <w:abstractNumId w:val="14"/>
  </w:num>
  <w:num w:numId="4">
    <w:abstractNumId w:val="11"/>
  </w:num>
  <w:num w:numId="5">
    <w:abstractNumId w:val="5"/>
  </w:num>
  <w:num w:numId="6">
    <w:abstractNumId w:val="17"/>
  </w:num>
  <w:num w:numId="7">
    <w:abstractNumId w:val="12"/>
  </w:num>
  <w:num w:numId="8">
    <w:abstractNumId w:val="10"/>
  </w:num>
  <w:num w:numId="9">
    <w:abstractNumId w:val="37"/>
  </w:num>
  <w:num w:numId="10">
    <w:abstractNumId w:val="24"/>
  </w:num>
  <w:num w:numId="11">
    <w:abstractNumId w:val="28"/>
  </w:num>
  <w:num w:numId="12">
    <w:abstractNumId w:val="36"/>
  </w:num>
  <w:num w:numId="13">
    <w:abstractNumId w:val="8"/>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5"/>
  </w:num>
  <w:num w:numId="17">
    <w:abstractNumId w:val="15"/>
  </w:num>
  <w:num w:numId="18">
    <w:abstractNumId w:val="4"/>
  </w:num>
  <w:num w:numId="19">
    <w:abstractNumId w:val="0"/>
  </w:num>
  <w:num w:numId="20">
    <w:abstractNumId w:val="27"/>
  </w:num>
  <w:num w:numId="21">
    <w:abstractNumId w:val="39"/>
  </w:num>
  <w:num w:numId="22">
    <w:abstractNumId w:val="2"/>
  </w:num>
  <w:num w:numId="23">
    <w:abstractNumId w:val="20"/>
  </w:num>
  <w:num w:numId="24">
    <w:abstractNumId w:val="13"/>
  </w:num>
  <w:num w:numId="25">
    <w:abstractNumId w:val="32"/>
  </w:num>
  <w:num w:numId="26">
    <w:abstractNumId w:val="18"/>
  </w:num>
  <w:num w:numId="27">
    <w:abstractNumId w:val="7"/>
  </w:num>
  <w:num w:numId="28">
    <w:abstractNumId w:val="35"/>
  </w:num>
  <w:num w:numId="29">
    <w:abstractNumId w:val="21"/>
  </w:num>
  <w:num w:numId="30">
    <w:abstractNumId w:val="38"/>
  </w:num>
  <w:num w:numId="31">
    <w:abstractNumId w:val="16"/>
  </w:num>
  <w:num w:numId="32">
    <w:abstractNumId w:val="6"/>
  </w:num>
  <w:num w:numId="33">
    <w:abstractNumId w:val="30"/>
  </w:num>
  <w:num w:numId="34">
    <w:abstractNumId w:val="9"/>
  </w:num>
  <w:num w:numId="35">
    <w:abstractNumId w:val="31"/>
  </w:num>
  <w:num w:numId="36">
    <w:abstractNumId w:val="33"/>
  </w:num>
  <w:num w:numId="37">
    <w:abstractNumId w:val="22"/>
  </w:num>
  <w:num w:numId="38">
    <w:abstractNumId w:val="1"/>
  </w:num>
  <w:num w:numId="39">
    <w:abstractNumId w:val="26"/>
  </w:num>
  <w:num w:numId="40">
    <w:abstractNumId w:val="23"/>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 Brinkley">
    <w15:presenceInfo w15:providerId="AD" w15:userId="S::lbrinkley@ncnonprofits.org::7d3d6bb6-a5cd-4454-ba69-72e54a75ae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23"/>
    <w:rsid w:val="00003195"/>
    <w:rsid w:val="00004602"/>
    <w:rsid w:val="00006C6C"/>
    <w:rsid w:val="00012D87"/>
    <w:rsid w:val="00025216"/>
    <w:rsid w:val="00025AFC"/>
    <w:rsid w:val="000348DA"/>
    <w:rsid w:val="0003588E"/>
    <w:rsid w:val="00046443"/>
    <w:rsid w:val="0005008A"/>
    <w:rsid w:val="000556EE"/>
    <w:rsid w:val="000565B1"/>
    <w:rsid w:val="0006361F"/>
    <w:rsid w:val="00064A52"/>
    <w:rsid w:val="0006573A"/>
    <w:rsid w:val="000671C2"/>
    <w:rsid w:val="0006799B"/>
    <w:rsid w:val="000705ED"/>
    <w:rsid w:val="00074761"/>
    <w:rsid w:val="00074820"/>
    <w:rsid w:val="000763A2"/>
    <w:rsid w:val="000919B4"/>
    <w:rsid w:val="00093664"/>
    <w:rsid w:val="00093EF4"/>
    <w:rsid w:val="000946DB"/>
    <w:rsid w:val="0009521E"/>
    <w:rsid w:val="000A5285"/>
    <w:rsid w:val="000B44D9"/>
    <w:rsid w:val="000B5630"/>
    <w:rsid w:val="000B65CA"/>
    <w:rsid w:val="000C0D6B"/>
    <w:rsid w:val="000C4B5F"/>
    <w:rsid w:val="000C56A9"/>
    <w:rsid w:val="000C7FB7"/>
    <w:rsid w:val="000D20E7"/>
    <w:rsid w:val="000D4D12"/>
    <w:rsid w:val="000E153D"/>
    <w:rsid w:val="000E23DA"/>
    <w:rsid w:val="000E29EF"/>
    <w:rsid w:val="000E2BAA"/>
    <w:rsid w:val="000E3636"/>
    <w:rsid w:val="000F0141"/>
    <w:rsid w:val="000F439C"/>
    <w:rsid w:val="000F4BF1"/>
    <w:rsid w:val="000F6FC0"/>
    <w:rsid w:val="000F73AB"/>
    <w:rsid w:val="000F7479"/>
    <w:rsid w:val="001134A8"/>
    <w:rsid w:val="00115628"/>
    <w:rsid w:val="00116BE8"/>
    <w:rsid w:val="001208EE"/>
    <w:rsid w:val="00121056"/>
    <w:rsid w:val="00126C75"/>
    <w:rsid w:val="00132119"/>
    <w:rsid w:val="00135B45"/>
    <w:rsid w:val="00140849"/>
    <w:rsid w:val="00141333"/>
    <w:rsid w:val="00142AF0"/>
    <w:rsid w:val="0014355B"/>
    <w:rsid w:val="00144FF8"/>
    <w:rsid w:val="00147730"/>
    <w:rsid w:val="00147AFD"/>
    <w:rsid w:val="00152452"/>
    <w:rsid w:val="00157B2A"/>
    <w:rsid w:val="00161394"/>
    <w:rsid w:val="0016438C"/>
    <w:rsid w:val="001646BE"/>
    <w:rsid w:val="00164F21"/>
    <w:rsid w:val="00165CA5"/>
    <w:rsid w:val="00167EF7"/>
    <w:rsid w:val="00170091"/>
    <w:rsid w:val="00172273"/>
    <w:rsid w:val="00175373"/>
    <w:rsid w:val="00176433"/>
    <w:rsid w:val="001854CF"/>
    <w:rsid w:val="0018555F"/>
    <w:rsid w:val="0018AD14"/>
    <w:rsid w:val="001931B7"/>
    <w:rsid w:val="00193D94"/>
    <w:rsid w:val="001969D8"/>
    <w:rsid w:val="001A013B"/>
    <w:rsid w:val="001A5356"/>
    <w:rsid w:val="001B272C"/>
    <w:rsid w:val="001B3E57"/>
    <w:rsid w:val="001B4848"/>
    <w:rsid w:val="001C3C09"/>
    <w:rsid w:val="001C42EE"/>
    <w:rsid w:val="001C6D3C"/>
    <w:rsid w:val="001D32E0"/>
    <w:rsid w:val="001D3937"/>
    <w:rsid w:val="001D561A"/>
    <w:rsid w:val="001D5D5E"/>
    <w:rsid w:val="001E2D52"/>
    <w:rsid w:val="001E4692"/>
    <w:rsid w:val="001F24B7"/>
    <w:rsid w:val="001F29D0"/>
    <w:rsid w:val="001F355F"/>
    <w:rsid w:val="001F45B8"/>
    <w:rsid w:val="001F6357"/>
    <w:rsid w:val="002014AE"/>
    <w:rsid w:val="00201E27"/>
    <w:rsid w:val="00204335"/>
    <w:rsid w:val="002059EA"/>
    <w:rsid w:val="00211443"/>
    <w:rsid w:val="00211FB9"/>
    <w:rsid w:val="00213192"/>
    <w:rsid w:val="0021440D"/>
    <w:rsid w:val="00214F2E"/>
    <w:rsid w:val="00216515"/>
    <w:rsid w:val="0021727F"/>
    <w:rsid w:val="002221E2"/>
    <w:rsid w:val="002270FA"/>
    <w:rsid w:val="00230357"/>
    <w:rsid w:val="00233C43"/>
    <w:rsid w:val="002410A3"/>
    <w:rsid w:val="00242746"/>
    <w:rsid w:val="002428C8"/>
    <w:rsid w:val="00245906"/>
    <w:rsid w:val="00261BDB"/>
    <w:rsid w:val="0026387F"/>
    <w:rsid w:val="00273462"/>
    <w:rsid w:val="0028293B"/>
    <w:rsid w:val="00290917"/>
    <w:rsid w:val="00291177"/>
    <w:rsid w:val="00291725"/>
    <w:rsid w:val="00296A1A"/>
    <w:rsid w:val="002A4370"/>
    <w:rsid w:val="002A43DF"/>
    <w:rsid w:val="002A5669"/>
    <w:rsid w:val="002B0591"/>
    <w:rsid w:val="002B1EC8"/>
    <w:rsid w:val="002B5AC9"/>
    <w:rsid w:val="002C1526"/>
    <w:rsid w:val="002C1F0E"/>
    <w:rsid w:val="002C42E1"/>
    <w:rsid w:val="002E4D60"/>
    <w:rsid w:val="002E518F"/>
    <w:rsid w:val="002E8431"/>
    <w:rsid w:val="002F5A88"/>
    <w:rsid w:val="003014B8"/>
    <w:rsid w:val="003021D7"/>
    <w:rsid w:val="00303EE9"/>
    <w:rsid w:val="0030787D"/>
    <w:rsid w:val="00307AB6"/>
    <w:rsid w:val="00314A55"/>
    <w:rsid w:val="00314D0C"/>
    <w:rsid w:val="00314FAE"/>
    <w:rsid w:val="003150EC"/>
    <w:rsid w:val="003152C7"/>
    <w:rsid w:val="003227D2"/>
    <w:rsid w:val="00323842"/>
    <w:rsid w:val="00323BFE"/>
    <w:rsid w:val="00327619"/>
    <w:rsid w:val="00330298"/>
    <w:rsid w:val="00332BB0"/>
    <w:rsid w:val="00334C1E"/>
    <w:rsid w:val="00336615"/>
    <w:rsid w:val="00337359"/>
    <w:rsid w:val="00337F75"/>
    <w:rsid w:val="003424CC"/>
    <w:rsid w:val="00342A23"/>
    <w:rsid w:val="00344136"/>
    <w:rsid w:val="003459BA"/>
    <w:rsid w:val="00346EDF"/>
    <w:rsid w:val="00347BD7"/>
    <w:rsid w:val="003543E5"/>
    <w:rsid w:val="00355076"/>
    <w:rsid w:val="00356CE5"/>
    <w:rsid w:val="00361CF1"/>
    <w:rsid w:val="003644B6"/>
    <w:rsid w:val="0036710E"/>
    <w:rsid w:val="00376601"/>
    <w:rsid w:val="00377472"/>
    <w:rsid w:val="00382EBB"/>
    <w:rsid w:val="00384911"/>
    <w:rsid w:val="0038547B"/>
    <w:rsid w:val="003856AC"/>
    <w:rsid w:val="003912E4"/>
    <w:rsid w:val="003933E8"/>
    <w:rsid w:val="003A39D7"/>
    <w:rsid w:val="003A704D"/>
    <w:rsid w:val="003B0E86"/>
    <w:rsid w:val="003B128A"/>
    <w:rsid w:val="003B43F0"/>
    <w:rsid w:val="003B4B5E"/>
    <w:rsid w:val="003B626C"/>
    <w:rsid w:val="003C04C8"/>
    <w:rsid w:val="003C5017"/>
    <w:rsid w:val="003D58B0"/>
    <w:rsid w:val="003D7FA2"/>
    <w:rsid w:val="003F032E"/>
    <w:rsid w:val="003F0686"/>
    <w:rsid w:val="003F152A"/>
    <w:rsid w:val="003F25A0"/>
    <w:rsid w:val="003F6A16"/>
    <w:rsid w:val="0040163F"/>
    <w:rsid w:val="00404493"/>
    <w:rsid w:val="00409242"/>
    <w:rsid w:val="00411D12"/>
    <w:rsid w:val="00413C5D"/>
    <w:rsid w:val="00420D78"/>
    <w:rsid w:val="00421A6C"/>
    <w:rsid w:val="004220F4"/>
    <w:rsid w:val="00423800"/>
    <w:rsid w:val="00432B5D"/>
    <w:rsid w:val="00432EAF"/>
    <w:rsid w:val="004373E9"/>
    <w:rsid w:val="00442E2E"/>
    <w:rsid w:val="004443EE"/>
    <w:rsid w:val="004470F2"/>
    <w:rsid w:val="0044F001"/>
    <w:rsid w:val="00451671"/>
    <w:rsid w:val="00456866"/>
    <w:rsid w:val="00456A3C"/>
    <w:rsid w:val="00470C11"/>
    <w:rsid w:val="0047788B"/>
    <w:rsid w:val="00481DF1"/>
    <w:rsid w:val="00491550"/>
    <w:rsid w:val="00494946"/>
    <w:rsid w:val="0049616A"/>
    <w:rsid w:val="00499617"/>
    <w:rsid w:val="004A087B"/>
    <w:rsid w:val="004B4C93"/>
    <w:rsid w:val="004B6A5C"/>
    <w:rsid w:val="004C7176"/>
    <w:rsid w:val="004C79BE"/>
    <w:rsid w:val="004CD8DD"/>
    <w:rsid w:val="004D50F2"/>
    <w:rsid w:val="004E0383"/>
    <w:rsid w:val="004E28E5"/>
    <w:rsid w:val="004E3C3F"/>
    <w:rsid w:val="004F5318"/>
    <w:rsid w:val="004F76F2"/>
    <w:rsid w:val="004F7760"/>
    <w:rsid w:val="005028CE"/>
    <w:rsid w:val="00512523"/>
    <w:rsid w:val="005229D9"/>
    <w:rsid w:val="00525B2E"/>
    <w:rsid w:val="00532559"/>
    <w:rsid w:val="00532573"/>
    <w:rsid w:val="005325FD"/>
    <w:rsid w:val="00532D6B"/>
    <w:rsid w:val="00533377"/>
    <w:rsid w:val="005365AB"/>
    <w:rsid w:val="00544645"/>
    <w:rsid w:val="005479E0"/>
    <w:rsid w:val="00554EA1"/>
    <w:rsid w:val="00565250"/>
    <w:rsid w:val="00570B2D"/>
    <w:rsid w:val="00577641"/>
    <w:rsid w:val="00582516"/>
    <w:rsid w:val="00583AB7"/>
    <w:rsid w:val="005961A4"/>
    <w:rsid w:val="005A7671"/>
    <w:rsid w:val="005B01CE"/>
    <w:rsid w:val="005B06F1"/>
    <w:rsid w:val="005B5D5B"/>
    <w:rsid w:val="005B6293"/>
    <w:rsid w:val="005C0700"/>
    <w:rsid w:val="005C1470"/>
    <w:rsid w:val="005C4560"/>
    <w:rsid w:val="005C4B4A"/>
    <w:rsid w:val="005D0C9A"/>
    <w:rsid w:val="005D1C1B"/>
    <w:rsid w:val="005D4254"/>
    <w:rsid w:val="005E4CE3"/>
    <w:rsid w:val="005E5784"/>
    <w:rsid w:val="005E6031"/>
    <w:rsid w:val="005F47A1"/>
    <w:rsid w:val="00600123"/>
    <w:rsid w:val="00603081"/>
    <w:rsid w:val="00611FD6"/>
    <w:rsid w:val="0061364F"/>
    <w:rsid w:val="0061AAA6"/>
    <w:rsid w:val="00620038"/>
    <w:rsid w:val="006258EA"/>
    <w:rsid w:val="00626D88"/>
    <w:rsid w:val="00632517"/>
    <w:rsid w:val="006345E1"/>
    <w:rsid w:val="00636405"/>
    <w:rsid w:val="006436E6"/>
    <w:rsid w:val="00647B34"/>
    <w:rsid w:val="00664DCA"/>
    <w:rsid w:val="00671603"/>
    <w:rsid w:val="006756BA"/>
    <w:rsid w:val="00677F03"/>
    <w:rsid w:val="00680018"/>
    <w:rsid w:val="0068796A"/>
    <w:rsid w:val="006903D8"/>
    <w:rsid w:val="00693B45"/>
    <w:rsid w:val="00695A4A"/>
    <w:rsid w:val="00695F61"/>
    <w:rsid w:val="006969F7"/>
    <w:rsid w:val="006A15D3"/>
    <w:rsid w:val="006A3956"/>
    <w:rsid w:val="006A585D"/>
    <w:rsid w:val="006A7595"/>
    <w:rsid w:val="006A7A60"/>
    <w:rsid w:val="006B3CA1"/>
    <w:rsid w:val="006B3FCB"/>
    <w:rsid w:val="006B6D77"/>
    <w:rsid w:val="006BE3FD"/>
    <w:rsid w:val="006C55C1"/>
    <w:rsid w:val="006C762B"/>
    <w:rsid w:val="006D1602"/>
    <w:rsid w:val="006D4F5D"/>
    <w:rsid w:val="006D67C4"/>
    <w:rsid w:val="006D7AB5"/>
    <w:rsid w:val="006E0B6D"/>
    <w:rsid w:val="006E43AB"/>
    <w:rsid w:val="006F3BE4"/>
    <w:rsid w:val="006F5351"/>
    <w:rsid w:val="00700E18"/>
    <w:rsid w:val="0070302D"/>
    <w:rsid w:val="007037F2"/>
    <w:rsid w:val="0070606C"/>
    <w:rsid w:val="00706AAF"/>
    <w:rsid w:val="00710508"/>
    <w:rsid w:val="00716ABC"/>
    <w:rsid w:val="007177DE"/>
    <w:rsid w:val="00725925"/>
    <w:rsid w:val="00733DCB"/>
    <w:rsid w:val="00740F7B"/>
    <w:rsid w:val="0074595E"/>
    <w:rsid w:val="007505AB"/>
    <w:rsid w:val="007538EC"/>
    <w:rsid w:val="00753F37"/>
    <w:rsid w:val="007546DF"/>
    <w:rsid w:val="007612BB"/>
    <w:rsid w:val="007735F7"/>
    <w:rsid w:val="007739BA"/>
    <w:rsid w:val="00773CAC"/>
    <w:rsid w:val="0077412A"/>
    <w:rsid w:val="00776D86"/>
    <w:rsid w:val="00780332"/>
    <w:rsid w:val="0078235F"/>
    <w:rsid w:val="007871BD"/>
    <w:rsid w:val="00791491"/>
    <w:rsid w:val="0079465D"/>
    <w:rsid w:val="007954E4"/>
    <w:rsid w:val="00795E94"/>
    <w:rsid w:val="00796D7A"/>
    <w:rsid w:val="007A4593"/>
    <w:rsid w:val="007A589F"/>
    <w:rsid w:val="007B270D"/>
    <w:rsid w:val="007B5AA3"/>
    <w:rsid w:val="007B6B9C"/>
    <w:rsid w:val="007C342A"/>
    <w:rsid w:val="007C4532"/>
    <w:rsid w:val="007D36B8"/>
    <w:rsid w:val="007D6C4E"/>
    <w:rsid w:val="007D7362"/>
    <w:rsid w:val="007E25FB"/>
    <w:rsid w:val="007E2D0D"/>
    <w:rsid w:val="007E6426"/>
    <w:rsid w:val="007F5B51"/>
    <w:rsid w:val="007F5BE8"/>
    <w:rsid w:val="007FD629"/>
    <w:rsid w:val="00801AA5"/>
    <w:rsid w:val="00802756"/>
    <w:rsid w:val="008069B5"/>
    <w:rsid w:val="0081122E"/>
    <w:rsid w:val="00820163"/>
    <w:rsid w:val="0082158F"/>
    <w:rsid w:val="00822247"/>
    <w:rsid w:val="0082409D"/>
    <w:rsid w:val="0082549B"/>
    <w:rsid w:val="00825AF8"/>
    <w:rsid w:val="00834B31"/>
    <w:rsid w:val="008377EE"/>
    <w:rsid w:val="00844813"/>
    <w:rsid w:val="00845468"/>
    <w:rsid w:val="00846273"/>
    <w:rsid w:val="00847BFB"/>
    <w:rsid w:val="0085048C"/>
    <w:rsid w:val="00851718"/>
    <w:rsid w:val="00854E60"/>
    <w:rsid w:val="00857C57"/>
    <w:rsid w:val="00860BD2"/>
    <w:rsid w:val="00863877"/>
    <w:rsid w:val="0086664E"/>
    <w:rsid w:val="008668E1"/>
    <w:rsid w:val="00866A8E"/>
    <w:rsid w:val="00871EF3"/>
    <w:rsid w:val="0087281D"/>
    <w:rsid w:val="00873F7B"/>
    <w:rsid w:val="0087462F"/>
    <w:rsid w:val="00880820"/>
    <w:rsid w:val="00886728"/>
    <w:rsid w:val="0088FB46"/>
    <w:rsid w:val="008A07F0"/>
    <w:rsid w:val="008A39D2"/>
    <w:rsid w:val="008A3A0D"/>
    <w:rsid w:val="008A6290"/>
    <w:rsid w:val="008A7B09"/>
    <w:rsid w:val="008B00BC"/>
    <w:rsid w:val="008B45FA"/>
    <w:rsid w:val="008C2248"/>
    <w:rsid w:val="008C6267"/>
    <w:rsid w:val="008C6E72"/>
    <w:rsid w:val="008D4B38"/>
    <w:rsid w:val="008E156F"/>
    <w:rsid w:val="008E6AA4"/>
    <w:rsid w:val="008F74F9"/>
    <w:rsid w:val="00904CFC"/>
    <w:rsid w:val="00911577"/>
    <w:rsid w:val="0091274A"/>
    <w:rsid w:val="00912B1F"/>
    <w:rsid w:val="00913360"/>
    <w:rsid w:val="00913D65"/>
    <w:rsid w:val="00921425"/>
    <w:rsid w:val="009224BC"/>
    <w:rsid w:val="009252EB"/>
    <w:rsid w:val="0092628A"/>
    <w:rsid w:val="00937208"/>
    <w:rsid w:val="00941E66"/>
    <w:rsid w:val="009541D0"/>
    <w:rsid w:val="00956B90"/>
    <w:rsid w:val="00961C3D"/>
    <w:rsid w:val="00965448"/>
    <w:rsid w:val="00971995"/>
    <w:rsid w:val="009733EF"/>
    <w:rsid w:val="009734EF"/>
    <w:rsid w:val="009759EF"/>
    <w:rsid w:val="009766E7"/>
    <w:rsid w:val="0098162D"/>
    <w:rsid w:val="0098244E"/>
    <w:rsid w:val="00985024"/>
    <w:rsid w:val="0098785F"/>
    <w:rsid w:val="00992C87"/>
    <w:rsid w:val="00993D52"/>
    <w:rsid w:val="009A570D"/>
    <w:rsid w:val="009B06B0"/>
    <w:rsid w:val="009B0ADE"/>
    <w:rsid w:val="009B5132"/>
    <w:rsid w:val="009B550A"/>
    <w:rsid w:val="009B5A87"/>
    <w:rsid w:val="009B7617"/>
    <w:rsid w:val="009C399F"/>
    <w:rsid w:val="009D1067"/>
    <w:rsid w:val="009D12B8"/>
    <w:rsid w:val="009D37F1"/>
    <w:rsid w:val="009D4648"/>
    <w:rsid w:val="009D4BF4"/>
    <w:rsid w:val="009D6413"/>
    <w:rsid w:val="009D6FFF"/>
    <w:rsid w:val="009E4A8B"/>
    <w:rsid w:val="009F0A85"/>
    <w:rsid w:val="009F5A85"/>
    <w:rsid w:val="00A000F1"/>
    <w:rsid w:val="00A01953"/>
    <w:rsid w:val="00A021AC"/>
    <w:rsid w:val="00A04A19"/>
    <w:rsid w:val="00A05D29"/>
    <w:rsid w:val="00A0683D"/>
    <w:rsid w:val="00A0745D"/>
    <w:rsid w:val="00A12490"/>
    <w:rsid w:val="00A13D05"/>
    <w:rsid w:val="00A15EB1"/>
    <w:rsid w:val="00A22E08"/>
    <w:rsid w:val="00A24169"/>
    <w:rsid w:val="00A24956"/>
    <w:rsid w:val="00A2530D"/>
    <w:rsid w:val="00A330AD"/>
    <w:rsid w:val="00A346DE"/>
    <w:rsid w:val="00A43B8F"/>
    <w:rsid w:val="00A45F0D"/>
    <w:rsid w:val="00A53565"/>
    <w:rsid w:val="00A555F5"/>
    <w:rsid w:val="00A563D3"/>
    <w:rsid w:val="00A60A45"/>
    <w:rsid w:val="00A61419"/>
    <w:rsid w:val="00A61BD6"/>
    <w:rsid w:val="00A62C55"/>
    <w:rsid w:val="00A63AD8"/>
    <w:rsid w:val="00A70131"/>
    <w:rsid w:val="00A71435"/>
    <w:rsid w:val="00A730DD"/>
    <w:rsid w:val="00A74001"/>
    <w:rsid w:val="00A80B1D"/>
    <w:rsid w:val="00A81D44"/>
    <w:rsid w:val="00A84BD4"/>
    <w:rsid w:val="00A86CA3"/>
    <w:rsid w:val="00A91D2F"/>
    <w:rsid w:val="00A950DA"/>
    <w:rsid w:val="00A9645E"/>
    <w:rsid w:val="00A96D1D"/>
    <w:rsid w:val="00AA2552"/>
    <w:rsid w:val="00AA3988"/>
    <w:rsid w:val="00AA65CC"/>
    <w:rsid w:val="00AB1D30"/>
    <w:rsid w:val="00AB2167"/>
    <w:rsid w:val="00AB23ED"/>
    <w:rsid w:val="00AB71FA"/>
    <w:rsid w:val="00AC0359"/>
    <w:rsid w:val="00AC0CDA"/>
    <w:rsid w:val="00AC2FBC"/>
    <w:rsid w:val="00AD0A6D"/>
    <w:rsid w:val="00AD1031"/>
    <w:rsid w:val="00AD16BD"/>
    <w:rsid w:val="00AD618C"/>
    <w:rsid w:val="00AD64C1"/>
    <w:rsid w:val="00AD757D"/>
    <w:rsid w:val="00AE3D5A"/>
    <w:rsid w:val="00AE7677"/>
    <w:rsid w:val="00AF1707"/>
    <w:rsid w:val="00AF192A"/>
    <w:rsid w:val="00AF738E"/>
    <w:rsid w:val="00B01F86"/>
    <w:rsid w:val="00B02954"/>
    <w:rsid w:val="00B03174"/>
    <w:rsid w:val="00B034DB"/>
    <w:rsid w:val="00B104EC"/>
    <w:rsid w:val="00B12769"/>
    <w:rsid w:val="00B1299D"/>
    <w:rsid w:val="00B135CC"/>
    <w:rsid w:val="00B21817"/>
    <w:rsid w:val="00B22C94"/>
    <w:rsid w:val="00B22E02"/>
    <w:rsid w:val="00B23F8E"/>
    <w:rsid w:val="00B263F6"/>
    <w:rsid w:val="00B3138E"/>
    <w:rsid w:val="00B34707"/>
    <w:rsid w:val="00B364C8"/>
    <w:rsid w:val="00B474AA"/>
    <w:rsid w:val="00B5121E"/>
    <w:rsid w:val="00B52AF6"/>
    <w:rsid w:val="00B56425"/>
    <w:rsid w:val="00B62D03"/>
    <w:rsid w:val="00B62DBF"/>
    <w:rsid w:val="00B640D8"/>
    <w:rsid w:val="00B64324"/>
    <w:rsid w:val="00B65C78"/>
    <w:rsid w:val="00B7489F"/>
    <w:rsid w:val="00B76D48"/>
    <w:rsid w:val="00B80C80"/>
    <w:rsid w:val="00B83135"/>
    <w:rsid w:val="00B84230"/>
    <w:rsid w:val="00B8576A"/>
    <w:rsid w:val="00B90955"/>
    <w:rsid w:val="00B916F4"/>
    <w:rsid w:val="00B93A50"/>
    <w:rsid w:val="00BA1C66"/>
    <w:rsid w:val="00BA2BEB"/>
    <w:rsid w:val="00BA48DD"/>
    <w:rsid w:val="00BA5AE1"/>
    <w:rsid w:val="00BA7B0D"/>
    <w:rsid w:val="00BB23CC"/>
    <w:rsid w:val="00BB2DAD"/>
    <w:rsid w:val="00BB79D0"/>
    <w:rsid w:val="00BB7E0B"/>
    <w:rsid w:val="00BC226B"/>
    <w:rsid w:val="00BC3A83"/>
    <w:rsid w:val="00BD0A80"/>
    <w:rsid w:val="00BD1E0D"/>
    <w:rsid w:val="00BD6283"/>
    <w:rsid w:val="00BE0147"/>
    <w:rsid w:val="00BE15FC"/>
    <w:rsid w:val="00BE2A80"/>
    <w:rsid w:val="00BE46A5"/>
    <w:rsid w:val="00BE692B"/>
    <w:rsid w:val="00BE7F27"/>
    <w:rsid w:val="00BF7998"/>
    <w:rsid w:val="00C01857"/>
    <w:rsid w:val="00C02104"/>
    <w:rsid w:val="00C05500"/>
    <w:rsid w:val="00C06A0A"/>
    <w:rsid w:val="00C148E9"/>
    <w:rsid w:val="00C14DB2"/>
    <w:rsid w:val="00C16623"/>
    <w:rsid w:val="00C166E6"/>
    <w:rsid w:val="00C1695E"/>
    <w:rsid w:val="00C27B25"/>
    <w:rsid w:val="00C27E33"/>
    <w:rsid w:val="00C27F31"/>
    <w:rsid w:val="00C31AC1"/>
    <w:rsid w:val="00C33407"/>
    <w:rsid w:val="00C364E8"/>
    <w:rsid w:val="00C36EF6"/>
    <w:rsid w:val="00C37D97"/>
    <w:rsid w:val="00C448D7"/>
    <w:rsid w:val="00C512F8"/>
    <w:rsid w:val="00C554FE"/>
    <w:rsid w:val="00C71587"/>
    <w:rsid w:val="00C7437C"/>
    <w:rsid w:val="00C80709"/>
    <w:rsid w:val="00C83DDA"/>
    <w:rsid w:val="00C901D9"/>
    <w:rsid w:val="00C9149F"/>
    <w:rsid w:val="00C931D5"/>
    <w:rsid w:val="00C933AD"/>
    <w:rsid w:val="00C943BA"/>
    <w:rsid w:val="00C94917"/>
    <w:rsid w:val="00CA0583"/>
    <w:rsid w:val="00CA05FE"/>
    <w:rsid w:val="00CA4D59"/>
    <w:rsid w:val="00CA7E6C"/>
    <w:rsid w:val="00CB062E"/>
    <w:rsid w:val="00CC0B84"/>
    <w:rsid w:val="00CC166F"/>
    <w:rsid w:val="00CC2E39"/>
    <w:rsid w:val="00CC3AC4"/>
    <w:rsid w:val="00CD2B04"/>
    <w:rsid w:val="00CD4B8A"/>
    <w:rsid w:val="00CE2B28"/>
    <w:rsid w:val="00CE39A4"/>
    <w:rsid w:val="00CE73D3"/>
    <w:rsid w:val="00CF0B36"/>
    <w:rsid w:val="00D02717"/>
    <w:rsid w:val="00D02EBB"/>
    <w:rsid w:val="00D1015E"/>
    <w:rsid w:val="00D1042B"/>
    <w:rsid w:val="00D13C0F"/>
    <w:rsid w:val="00D20522"/>
    <w:rsid w:val="00D21DB6"/>
    <w:rsid w:val="00D22C66"/>
    <w:rsid w:val="00D22DE4"/>
    <w:rsid w:val="00D27567"/>
    <w:rsid w:val="00D35D5F"/>
    <w:rsid w:val="00D37A79"/>
    <w:rsid w:val="00D404D0"/>
    <w:rsid w:val="00D444C8"/>
    <w:rsid w:val="00D4630B"/>
    <w:rsid w:val="00D472DD"/>
    <w:rsid w:val="00D54B52"/>
    <w:rsid w:val="00D62129"/>
    <w:rsid w:val="00D67920"/>
    <w:rsid w:val="00D70683"/>
    <w:rsid w:val="00D718BC"/>
    <w:rsid w:val="00D72B44"/>
    <w:rsid w:val="00D73420"/>
    <w:rsid w:val="00D77421"/>
    <w:rsid w:val="00D80BA8"/>
    <w:rsid w:val="00D81C14"/>
    <w:rsid w:val="00D83E82"/>
    <w:rsid w:val="00D840E9"/>
    <w:rsid w:val="00D8524B"/>
    <w:rsid w:val="00D9244B"/>
    <w:rsid w:val="00D94F98"/>
    <w:rsid w:val="00D9FBC7"/>
    <w:rsid w:val="00DA18FC"/>
    <w:rsid w:val="00DA44D7"/>
    <w:rsid w:val="00DA5353"/>
    <w:rsid w:val="00DB1AAB"/>
    <w:rsid w:val="00DB208A"/>
    <w:rsid w:val="00DB4284"/>
    <w:rsid w:val="00DB66D5"/>
    <w:rsid w:val="00DC2504"/>
    <w:rsid w:val="00DC4382"/>
    <w:rsid w:val="00DC6387"/>
    <w:rsid w:val="00DD2CBE"/>
    <w:rsid w:val="00DD6840"/>
    <w:rsid w:val="00DD703E"/>
    <w:rsid w:val="00DE3CEF"/>
    <w:rsid w:val="00DE49EE"/>
    <w:rsid w:val="00DE6232"/>
    <w:rsid w:val="00DF0270"/>
    <w:rsid w:val="00DF30E4"/>
    <w:rsid w:val="00E00BCD"/>
    <w:rsid w:val="00E00F15"/>
    <w:rsid w:val="00E04529"/>
    <w:rsid w:val="00E056BB"/>
    <w:rsid w:val="00E0A5C0"/>
    <w:rsid w:val="00E10739"/>
    <w:rsid w:val="00E154A7"/>
    <w:rsid w:val="00E16365"/>
    <w:rsid w:val="00E17759"/>
    <w:rsid w:val="00E22FC3"/>
    <w:rsid w:val="00E240A5"/>
    <w:rsid w:val="00E263AA"/>
    <w:rsid w:val="00E335B7"/>
    <w:rsid w:val="00E36F10"/>
    <w:rsid w:val="00E376ED"/>
    <w:rsid w:val="00E43A37"/>
    <w:rsid w:val="00E5097F"/>
    <w:rsid w:val="00E510BF"/>
    <w:rsid w:val="00E52070"/>
    <w:rsid w:val="00E5A20E"/>
    <w:rsid w:val="00E61856"/>
    <w:rsid w:val="00E63009"/>
    <w:rsid w:val="00E6D2A2"/>
    <w:rsid w:val="00E7180B"/>
    <w:rsid w:val="00E85543"/>
    <w:rsid w:val="00E924C8"/>
    <w:rsid w:val="00E942EE"/>
    <w:rsid w:val="00EA0F17"/>
    <w:rsid w:val="00EA62CC"/>
    <w:rsid w:val="00EA7160"/>
    <w:rsid w:val="00EB4570"/>
    <w:rsid w:val="00EB484A"/>
    <w:rsid w:val="00EB558C"/>
    <w:rsid w:val="00EB5FD3"/>
    <w:rsid w:val="00EC197E"/>
    <w:rsid w:val="00EC1DC0"/>
    <w:rsid w:val="00EC77D4"/>
    <w:rsid w:val="00ED16F8"/>
    <w:rsid w:val="00EE0288"/>
    <w:rsid w:val="00EE198D"/>
    <w:rsid w:val="00EE1EE8"/>
    <w:rsid w:val="00EE421D"/>
    <w:rsid w:val="00EE6524"/>
    <w:rsid w:val="00EE6EEF"/>
    <w:rsid w:val="00EF4FC6"/>
    <w:rsid w:val="00F033DB"/>
    <w:rsid w:val="00F054FE"/>
    <w:rsid w:val="00F05DF2"/>
    <w:rsid w:val="00F06DEF"/>
    <w:rsid w:val="00F2173E"/>
    <w:rsid w:val="00F220F3"/>
    <w:rsid w:val="00F24731"/>
    <w:rsid w:val="00F3265E"/>
    <w:rsid w:val="00F32BF5"/>
    <w:rsid w:val="00F37071"/>
    <w:rsid w:val="00F40551"/>
    <w:rsid w:val="00F42133"/>
    <w:rsid w:val="00F53D7E"/>
    <w:rsid w:val="00F55CC8"/>
    <w:rsid w:val="00F60BD5"/>
    <w:rsid w:val="00F60DEB"/>
    <w:rsid w:val="00F61BFF"/>
    <w:rsid w:val="00F6793A"/>
    <w:rsid w:val="00F843D3"/>
    <w:rsid w:val="00F84B79"/>
    <w:rsid w:val="00F87FD4"/>
    <w:rsid w:val="00F90094"/>
    <w:rsid w:val="00F93DFF"/>
    <w:rsid w:val="00F95ACB"/>
    <w:rsid w:val="00FA6980"/>
    <w:rsid w:val="00FB1FCA"/>
    <w:rsid w:val="00FB4C6F"/>
    <w:rsid w:val="00FB4D95"/>
    <w:rsid w:val="00FB6FB2"/>
    <w:rsid w:val="00FB7A08"/>
    <w:rsid w:val="00FB7E06"/>
    <w:rsid w:val="00FB7F89"/>
    <w:rsid w:val="00FC64B2"/>
    <w:rsid w:val="00FC6FB8"/>
    <w:rsid w:val="00FD26F7"/>
    <w:rsid w:val="00FD4278"/>
    <w:rsid w:val="00FD5FD2"/>
    <w:rsid w:val="00FD7D3D"/>
    <w:rsid w:val="00FE059A"/>
    <w:rsid w:val="00FF32F0"/>
    <w:rsid w:val="00FF4CDD"/>
    <w:rsid w:val="0102A262"/>
    <w:rsid w:val="01076627"/>
    <w:rsid w:val="010C12F8"/>
    <w:rsid w:val="010E21B2"/>
    <w:rsid w:val="01111FD2"/>
    <w:rsid w:val="01113755"/>
    <w:rsid w:val="01160300"/>
    <w:rsid w:val="0122D5F7"/>
    <w:rsid w:val="0125505E"/>
    <w:rsid w:val="0131671C"/>
    <w:rsid w:val="0137F316"/>
    <w:rsid w:val="0139C1D6"/>
    <w:rsid w:val="013A872D"/>
    <w:rsid w:val="013D5704"/>
    <w:rsid w:val="0149B440"/>
    <w:rsid w:val="014B155A"/>
    <w:rsid w:val="014E3AC9"/>
    <w:rsid w:val="01534410"/>
    <w:rsid w:val="0157FA64"/>
    <w:rsid w:val="0159D865"/>
    <w:rsid w:val="01649DD5"/>
    <w:rsid w:val="016D9A68"/>
    <w:rsid w:val="016EFF2F"/>
    <w:rsid w:val="017DC077"/>
    <w:rsid w:val="0190E71F"/>
    <w:rsid w:val="019A4760"/>
    <w:rsid w:val="019F3888"/>
    <w:rsid w:val="01AB0827"/>
    <w:rsid w:val="01B50259"/>
    <w:rsid w:val="01BEECE0"/>
    <w:rsid w:val="01C0C2B0"/>
    <w:rsid w:val="01C1BEB5"/>
    <w:rsid w:val="02008993"/>
    <w:rsid w:val="020BB664"/>
    <w:rsid w:val="020FB6A5"/>
    <w:rsid w:val="0219324D"/>
    <w:rsid w:val="021AE86E"/>
    <w:rsid w:val="022FB918"/>
    <w:rsid w:val="024843C2"/>
    <w:rsid w:val="024871DD"/>
    <w:rsid w:val="024A4254"/>
    <w:rsid w:val="025477F6"/>
    <w:rsid w:val="026CB802"/>
    <w:rsid w:val="02834368"/>
    <w:rsid w:val="0283891F"/>
    <w:rsid w:val="0289E882"/>
    <w:rsid w:val="0298F3A3"/>
    <w:rsid w:val="02A62E39"/>
    <w:rsid w:val="02AB3B7D"/>
    <w:rsid w:val="02AB4C1D"/>
    <w:rsid w:val="02CC02BB"/>
    <w:rsid w:val="02CCDC4F"/>
    <w:rsid w:val="02D781BA"/>
    <w:rsid w:val="02DB1668"/>
    <w:rsid w:val="02DDC7E2"/>
    <w:rsid w:val="02F6CC65"/>
    <w:rsid w:val="030167F1"/>
    <w:rsid w:val="0304CCC3"/>
    <w:rsid w:val="030D1D58"/>
    <w:rsid w:val="030FB2ED"/>
    <w:rsid w:val="0312A9DF"/>
    <w:rsid w:val="03148293"/>
    <w:rsid w:val="0314F4BE"/>
    <w:rsid w:val="032786C3"/>
    <w:rsid w:val="032DD329"/>
    <w:rsid w:val="0339D909"/>
    <w:rsid w:val="033DEE02"/>
    <w:rsid w:val="033DF16C"/>
    <w:rsid w:val="034A33DD"/>
    <w:rsid w:val="03545B62"/>
    <w:rsid w:val="0358E6EF"/>
    <w:rsid w:val="035EC000"/>
    <w:rsid w:val="036713B0"/>
    <w:rsid w:val="037119AB"/>
    <w:rsid w:val="037310DC"/>
    <w:rsid w:val="0375BDEF"/>
    <w:rsid w:val="0389FA48"/>
    <w:rsid w:val="03916A18"/>
    <w:rsid w:val="0392650F"/>
    <w:rsid w:val="0394707E"/>
    <w:rsid w:val="0396AEF6"/>
    <w:rsid w:val="039F3BCD"/>
    <w:rsid w:val="039F51FD"/>
    <w:rsid w:val="039FFFD3"/>
    <w:rsid w:val="03A63097"/>
    <w:rsid w:val="03AD322F"/>
    <w:rsid w:val="03B5683F"/>
    <w:rsid w:val="03C8419E"/>
    <w:rsid w:val="03C93448"/>
    <w:rsid w:val="03CEAAB8"/>
    <w:rsid w:val="03D24F66"/>
    <w:rsid w:val="03D260B9"/>
    <w:rsid w:val="03D26FDA"/>
    <w:rsid w:val="03D2FE9E"/>
    <w:rsid w:val="03DAAA77"/>
    <w:rsid w:val="03E28BF0"/>
    <w:rsid w:val="03EC7FC0"/>
    <w:rsid w:val="03F26529"/>
    <w:rsid w:val="03F62D4C"/>
    <w:rsid w:val="03F98495"/>
    <w:rsid w:val="03FD9CBE"/>
    <w:rsid w:val="04001F38"/>
    <w:rsid w:val="040F64BC"/>
    <w:rsid w:val="04128B73"/>
    <w:rsid w:val="0415439A"/>
    <w:rsid w:val="041AC46B"/>
    <w:rsid w:val="041CA3D9"/>
    <w:rsid w:val="0425B8E3"/>
    <w:rsid w:val="04277B2A"/>
    <w:rsid w:val="042DC502"/>
    <w:rsid w:val="0431CE40"/>
    <w:rsid w:val="0441FE9A"/>
    <w:rsid w:val="044FB4E0"/>
    <w:rsid w:val="045B893C"/>
    <w:rsid w:val="045C1445"/>
    <w:rsid w:val="04632659"/>
    <w:rsid w:val="0468DEDF"/>
    <w:rsid w:val="0468FF2C"/>
    <w:rsid w:val="046E0C90"/>
    <w:rsid w:val="046E5BE1"/>
    <w:rsid w:val="046FF45C"/>
    <w:rsid w:val="0475265E"/>
    <w:rsid w:val="04799D1F"/>
    <w:rsid w:val="04832020"/>
    <w:rsid w:val="04897545"/>
    <w:rsid w:val="04B47B61"/>
    <w:rsid w:val="04BD65FB"/>
    <w:rsid w:val="04C6A899"/>
    <w:rsid w:val="04CA0A8C"/>
    <w:rsid w:val="04CBA199"/>
    <w:rsid w:val="04CEA938"/>
    <w:rsid w:val="04D71C4F"/>
    <w:rsid w:val="04DDFA2B"/>
    <w:rsid w:val="04E4284D"/>
    <w:rsid w:val="04E93822"/>
    <w:rsid w:val="04F2C8A4"/>
    <w:rsid w:val="04F3040B"/>
    <w:rsid w:val="04F56476"/>
    <w:rsid w:val="04FE5110"/>
    <w:rsid w:val="050752E2"/>
    <w:rsid w:val="052AE43B"/>
    <w:rsid w:val="052DAC30"/>
    <w:rsid w:val="053380AF"/>
    <w:rsid w:val="053CF3F1"/>
    <w:rsid w:val="05438B5E"/>
    <w:rsid w:val="054CF3D5"/>
    <w:rsid w:val="05667A27"/>
    <w:rsid w:val="056E0E8A"/>
    <w:rsid w:val="05796EFC"/>
    <w:rsid w:val="058B252D"/>
    <w:rsid w:val="059637F3"/>
    <w:rsid w:val="05A01EA3"/>
    <w:rsid w:val="05A2065E"/>
    <w:rsid w:val="05A5C162"/>
    <w:rsid w:val="05A7762D"/>
    <w:rsid w:val="05AC4440"/>
    <w:rsid w:val="05AD814E"/>
    <w:rsid w:val="05B0601C"/>
    <w:rsid w:val="05BAC6D4"/>
    <w:rsid w:val="05C22425"/>
    <w:rsid w:val="05CEEB00"/>
    <w:rsid w:val="05DEAA62"/>
    <w:rsid w:val="05F2911A"/>
    <w:rsid w:val="05FA4CB1"/>
    <w:rsid w:val="06019939"/>
    <w:rsid w:val="060991DC"/>
    <w:rsid w:val="061C71E9"/>
    <w:rsid w:val="0621846E"/>
    <w:rsid w:val="062E7E5B"/>
    <w:rsid w:val="062F1568"/>
    <w:rsid w:val="063A1868"/>
    <w:rsid w:val="063EC79D"/>
    <w:rsid w:val="065144A2"/>
    <w:rsid w:val="0653EA06"/>
    <w:rsid w:val="066F8ECD"/>
    <w:rsid w:val="067AC707"/>
    <w:rsid w:val="06879E87"/>
    <w:rsid w:val="0687C823"/>
    <w:rsid w:val="068DC9EF"/>
    <w:rsid w:val="069DD8FA"/>
    <w:rsid w:val="06AE2520"/>
    <w:rsid w:val="06B70779"/>
    <w:rsid w:val="06BD0674"/>
    <w:rsid w:val="06BEF4FF"/>
    <w:rsid w:val="06C3524F"/>
    <w:rsid w:val="06CA7A5F"/>
    <w:rsid w:val="06CA8B0D"/>
    <w:rsid w:val="06D5FEAA"/>
    <w:rsid w:val="06E88B03"/>
    <w:rsid w:val="0707E14D"/>
    <w:rsid w:val="07100759"/>
    <w:rsid w:val="07134653"/>
    <w:rsid w:val="0719B74F"/>
    <w:rsid w:val="071CD0EB"/>
    <w:rsid w:val="0733F33F"/>
    <w:rsid w:val="0737E0CD"/>
    <w:rsid w:val="073B1438"/>
    <w:rsid w:val="073FA1E1"/>
    <w:rsid w:val="0755E060"/>
    <w:rsid w:val="0758BE24"/>
    <w:rsid w:val="075DF698"/>
    <w:rsid w:val="0761B02A"/>
    <w:rsid w:val="0763AD21"/>
    <w:rsid w:val="0770BC8C"/>
    <w:rsid w:val="077B6CFF"/>
    <w:rsid w:val="0782B02D"/>
    <w:rsid w:val="0783256B"/>
    <w:rsid w:val="0790AF78"/>
    <w:rsid w:val="07921FB4"/>
    <w:rsid w:val="079A079C"/>
    <w:rsid w:val="079A9892"/>
    <w:rsid w:val="07B1F5BA"/>
    <w:rsid w:val="07B22E1E"/>
    <w:rsid w:val="07B319AC"/>
    <w:rsid w:val="07B3B267"/>
    <w:rsid w:val="07B67E4C"/>
    <w:rsid w:val="07B9DA74"/>
    <w:rsid w:val="07BE34C8"/>
    <w:rsid w:val="07BE452E"/>
    <w:rsid w:val="07C7BA9F"/>
    <w:rsid w:val="07E42805"/>
    <w:rsid w:val="07E7B497"/>
    <w:rsid w:val="07F9B04F"/>
    <w:rsid w:val="0801B004"/>
    <w:rsid w:val="0803C086"/>
    <w:rsid w:val="0818924A"/>
    <w:rsid w:val="081AD14A"/>
    <w:rsid w:val="081E9671"/>
    <w:rsid w:val="0827F715"/>
    <w:rsid w:val="0833EC18"/>
    <w:rsid w:val="083786A2"/>
    <w:rsid w:val="08391746"/>
    <w:rsid w:val="083E13CA"/>
    <w:rsid w:val="0857D6FF"/>
    <w:rsid w:val="086133F9"/>
    <w:rsid w:val="08622850"/>
    <w:rsid w:val="087B5EAD"/>
    <w:rsid w:val="0880C835"/>
    <w:rsid w:val="08838C15"/>
    <w:rsid w:val="08960C4B"/>
    <w:rsid w:val="089786C2"/>
    <w:rsid w:val="08A3EE4C"/>
    <w:rsid w:val="08B33A8C"/>
    <w:rsid w:val="08B4E7C3"/>
    <w:rsid w:val="08B8A21B"/>
    <w:rsid w:val="08C0DBCF"/>
    <w:rsid w:val="08CB9299"/>
    <w:rsid w:val="08E0C4EE"/>
    <w:rsid w:val="08E2DFD2"/>
    <w:rsid w:val="08E4B33A"/>
    <w:rsid w:val="08E547B9"/>
    <w:rsid w:val="08EF819A"/>
    <w:rsid w:val="0905F527"/>
    <w:rsid w:val="09078D65"/>
    <w:rsid w:val="090C60CB"/>
    <w:rsid w:val="09107451"/>
    <w:rsid w:val="09149BD7"/>
    <w:rsid w:val="0918FF89"/>
    <w:rsid w:val="0921BBDF"/>
    <w:rsid w:val="09237B18"/>
    <w:rsid w:val="09299619"/>
    <w:rsid w:val="092C9DD3"/>
    <w:rsid w:val="09439232"/>
    <w:rsid w:val="0949A109"/>
    <w:rsid w:val="0952D67A"/>
    <w:rsid w:val="095AB346"/>
    <w:rsid w:val="095D8EA3"/>
    <w:rsid w:val="096B1EFD"/>
    <w:rsid w:val="096DE588"/>
    <w:rsid w:val="09734D67"/>
    <w:rsid w:val="097E129E"/>
    <w:rsid w:val="098C9B9A"/>
    <w:rsid w:val="099BD2A5"/>
    <w:rsid w:val="099F2158"/>
    <w:rsid w:val="09A0B182"/>
    <w:rsid w:val="09A4C2AF"/>
    <w:rsid w:val="09ACDE7A"/>
    <w:rsid w:val="09B1F37D"/>
    <w:rsid w:val="09B462AB"/>
    <w:rsid w:val="09C639C7"/>
    <w:rsid w:val="09C6752E"/>
    <w:rsid w:val="09C8A49A"/>
    <w:rsid w:val="09CC9A5B"/>
    <w:rsid w:val="09CE73C9"/>
    <w:rsid w:val="09D97F8A"/>
    <w:rsid w:val="09DD0791"/>
    <w:rsid w:val="09E04BE1"/>
    <w:rsid w:val="09EAC5DA"/>
    <w:rsid w:val="09F0CA7B"/>
    <w:rsid w:val="09F2E6AB"/>
    <w:rsid w:val="09F44265"/>
    <w:rsid w:val="09F73CB7"/>
    <w:rsid w:val="0A0128BA"/>
    <w:rsid w:val="0A07CE7A"/>
    <w:rsid w:val="0A0CC768"/>
    <w:rsid w:val="0A132AB3"/>
    <w:rsid w:val="0A1F63EC"/>
    <w:rsid w:val="0A21D9D2"/>
    <w:rsid w:val="0A2CFB4E"/>
    <w:rsid w:val="0A4A77C2"/>
    <w:rsid w:val="0A55F2B2"/>
    <w:rsid w:val="0A707FA7"/>
    <w:rsid w:val="0A8014A6"/>
    <w:rsid w:val="0A9C5206"/>
    <w:rsid w:val="0ABDF9BD"/>
    <w:rsid w:val="0AD1FBD6"/>
    <w:rsid w:val="0AD2E67F"/>
    <w:rsid w:val="0AE735D4"/>
    <w:rsid w:val="0B00BAAB"/>
    <w:rsid w:val="0B02F688"/>
    <w:rsid w:val="0B03955F"/>
    <w:rsid w:val="0B0E9C7E"/>
    <w:rsid w:val="0B2BC753"/>
    <w:rsid w:val="0B3198EC"/>
    <w:rsid w:val="0B396E88"/>
    <w:rsid w:val="0B464CEE"/>
    <w:rsid w:val="0B48FB72"/>
    <w:rsid w:val="0B52647D"/>
    <w:rsid w:val="0B556DCB"/>
    <w:rsid w:val="0B56A7EE"/>
    <w:rsid w:val="0B7FDF98"/>
    <w:rsid w:val="0B91F1FF"/>
    <w:rsid w:val="0B93F7D6"/>
    <w:rsid w:val="0B94D2B7"/>
    <w:rsid w:val="0B961F16"/>
    <w:rsid w:val="0B9C132E"/>
    <w:rsid w:val="0BA2C233"/>
    <w:rsid w:val="0BA60DCF"/>
    <w:rsid w:val="0BB3A195"/>
    <w:rsid w:val="0BBDFC31"/>
    <w:rsid w:val="0BC95904"/>
    <w:rsid w:val="0BCBCED0"/>
    <w:rsid w:val="0BE1BA0C"/>
    <w:rsid w:val="0BE4FA2D"/>
    <w:rsid w:val="0BF40F12"/>
    <w:rsid w:val="0BF515F8"/>
    <w:rsid w:val="0BF9F03B"/>
    <w:rsid w:val="0BFE169D"/>
    <w:rsid w:val="0C00D847"/>
    <w:rsid w:val="0C036251"/>
    <w:rsid w:val="0C07DD16"/>
    <w:rsid w:val="0C0D1C18"/>
    <w:rsid w:val="0C1C6F11"/>
    <w:rsid w:val="0C250427"/>
    <w:rsid w:val="0C28EE2F"/>
    <w:rsid w:val="0C35F5C7"/>
    <w:rsid w:val="0C36C28F"/>
    <w:rsid w:val="0C3A7390"/>
    <w:rsid w:val="0C3EE5CE"/>
    <w:rsid w:val="0C438E58"/>
    <w:rsid w:val="0C539BED"/>
    <w:rsid w:val="0C603710"/>
    <w:rsid w:val="0C65EA6E"/>
    <w:rsid w:val="0C6679D1"/>
    <w:rsid w:val="0C69A2C3"/>
    <w:rsid w:val="0C6B53D7"/>
    <w:rsid w:val="0C6DDD23"/>
    <w:rsid w:val="0C762811"/>
    <w:rsid w:val="0C877985"/>
    <w:rsid w:val="0C965139"/>
    <w:rsid w:val="0C9FC124"/>
    <w:rsid w:val="0CA82DBD"/>
    <w:rsid w:val="0CBAB722"/>
    <w:rsid w:val="0CBE804F"/>
    <w:rsid w:val="0CE59B87"/>
    <w:rsid w:val="0CE7D85E"/>
    <w:rsid w:val="0CF4F315"/>
    <w:rsid w:val="0CFE15F0"/>
    <w:rsid w:val="0D046A49"/>
    <w:rsid w:val="0D150E26"/>
    <w:rsid w:val="0D2CD40F"/>
    <w:rsid w:val="0D46B673"/>
    <w:rsid w:val="0D508F1E"/>
    <w:rsid w:val="0D51CD85"/>
    <w:rsid w:val="0D730B62"/>
    <w:rsid w:val="0D79E55B"/>
    <w:rsid w:val="0D7E5DB5"/>
    <w:rsid w:val="0D8C4F06"/>
    <w:rsid w:val="0D8D2CCF"/>
    <w:rsid w:val="0D90E659"/>
    <w:rsid w:val="0D95A306"/>
    <w:rsid w:val="0D97859D"/>
    <w:rsid w:val="0DAAB1FD"/>
    <w:rsid w:val="0DCABD17"/>
    <w:rsid w:val="0DDD9223"/>
    <w:rsid w:val="0DDDCB22"/>
    <w:rsid w:val="0DE96C7C"/>
    <w:rsid w:val="0DF86689"/>
    <w:rsid w:val="0DFBFD25"/>
    <w:rsid w:val="0DFE6E97"/>
    <w:rsid w:val="0E0D4DE6"/>
    <w:rsid w:val="0E168B54"/>
    <w:rsid w:val="0E17CB45"/>
    <w:rsid w:val="0E1D8C73"/>
    <w:rsid w:val="0E1DEBB1"/>
    <w:rsid w:val="0E1E285D"/>
    <w:rsid w:val="0E21F976"/>
    <w:rsid w:val="0E2E5C7A"/>
    <w:rsid w:val="0E32A34A"/>
    <w:rsid w:val="0E34C2AD"/>
    <w:rsid w:val="0E3750A4"/>
    <w:rsid w:val="0E4324D8"/>
    <w:rsid w:val="0E515E08"/>
    <w:rsid w:val="0E5A9674"/>
    <w:rsid w:val="0E5D61E6"/>
    <w:rsid w:val="0E6B430C"/>
    <w:rsid w:val="0E8D317B"/>
    <w:rsid w:val="0EA47338"/>
    <w:rsid w:val="0EAA2228"/>
    <w:rsid w:val="0EBE28E2"/>
    <w:rsid w:val="0ECAADDA"/>
    <w:rsid w:val="0ED70C5A"/>
    <w:rsid w:val="0EEEAD58"/>
    <w:rsid w:val="0EF3D61B"/>
    <w:rsid w:val="0F065B24"/>
    <w:rsid w:val="0F133783"/>
    <w:rsid w:val="0F1F7092"/>
    <w:rsid w:val="0F2E1283"/>
    <w:rsid w:val="0F3E9DFD"/>
    <w:rsid w:val="0F3FF2E5"/>
    <w:rsid w:val="0F414DFD"/>
    <w:rsid w:val="0F4EC887"/>
    <w:rsid w:val="0F5A80DE"/>
    <w:rsid w:val="0F5EF428"/>
    <w:rsid w:val="0F5F51E5"/>
    <w:rsid w:val="0F71980E"/>
    <w:rsid w:val="0F78E578"/>
    <w:rsid w:val="0F835FF9"/>
    <w:rsid w:val="0F83DD5B"/>
    <w:rsid w:val="0F8CE6A5"/>
    <w:rsid w:val="0F94D15D"/>
    <w:rsid w:val="0FA397DC"/>
    <w:rsid w:val="0FA82188"/>
    <w:rsid w:val="0FB3DD57"/>
    <w:rsid w:val="0FBA5458"/>
    <w:rsid w:val="0FC35AF5"/>
    <w:rsid w:val="0FD1D6B3"/>
    <w:rsid w:val="0FD3BDC7"/>
    <w:rsid w:val="0FE14CD6"/>
    <w:rsid w:val="0FEE2CFF"/>
    <w:rsid w:val="0FF8E7B4"/>
    <w:rsid w:val="1015820C"/>
    <w:rsid w:val="1017E667"/>
    <w:rsid w:val="1019F680"/>
    <w:rsid w:val="101B127E"/>
    <w:rsid w:val="102640A6"/>
    <w:rsid w:val="10421995"/>
    <w:rsid w:val="104284A3"/>
    <w:rsid w:val="1046E4FE"/>
    <w:rsid w:val="1051809C"/>
    <w:rsid w:val="106DCEDD"/>
    <w:rsid w:val="106FE5B1"/>
    <w:rsid w:val="10788D2A"/>
    <w:rsid w:val="10889F86"/>
    <w:rsid w:val="109344AF"/>
    <w:rsid w:val="1093AF70"/>
    <w:rsid w:val="10975ACF"/>
    <w:rsid w:val="10A08359"/>
    <w:rsid w:val="10A1E422"/>
    <w:rsid w:val="10A6E0B8"/>
    <w:rsid w:val="10A7BD56"/>
    <w:rsid w:val="10BB35EF"/>
    <w:rsid w:val="10BCA837"/>
    <w:rsid w:val="10C8D137"/>
    <w:rsid w:val="10CFCF23"/>
    <w:rsid w:val="10E33CB1"/>
    <w:rsid w:val="10EF4260"/>
    <w:rsid w:val="10F5B43F"/>
    <w:rsid w:val="110B704D"/>
    <w:rsid w:val="110D7015"/>
    <w:rsid w:val="1110B011"/>
    <w:rsid w:val="11115CFA"/>
    <w:rsid w:val="11329C88"/>
    <w:rsid w:val="11359C87"/>
    <w:rsid w:val="11401E6D"/>
    <w:rsid w:val="114A63B3"/>
    <w:rsid w:val="114B9E33"/>
    <w:rsid w:val="11502A96"/>
    <w:rsid w:val="11545226"/>
    <w:rsid w:val="115FFD3E"/>
    <w:rsid w:val="1173F569"/>
    <w:rsid w:val="1176E2FB"/>
    <w:rsid w:val="1184569D"/>
    <w:rsid w:val="11AF7A8D"/>
    <w:rsid w:val="11AFFF26"/>
    <w:rsid w:val="11B39B7E"/>
    <w:rsid w:val="11B40954"/>
    <w:rsid w:val="11B7FF82"/>
    <w:rsid w:val="11D659FF"/>
    <w:rsid w:val="11E92CEC"/>
    <w:rsid w:val="11F4F82E"/>
    <w:rsid w:val="11FD17D3"/>
    <w:rsid w:val="1205609A"/>
    <w:rsid w:val="120A39F0"/>
    <w:rsid w:val="121672C8"/>
    <w:rsid w:val="121DD9A9"/>
    <w:rsid w:val="122A000D"/>
    <w:rsid w:val="1238F9BE"/>
    <w:rsid w:val="123FD64C"/>
    <w:rsid w:val="1247E22F"/>
    <w:rsid w:val="124C8F69"/>
    <w:rsid w:val="125714A3"/>
    <w:rsid w:val="12662DA5"/>
    <w:rsid w:val="126CE88E"/>
    <w:rsid w:val="126F2413"/>
    <w:rsid w:val="127CF926"/>
    <w:rsid w:val="1282C138"/>
    <w:rsid w:val="128390C7"/>
    <w:rsid w:val="128B856F"/>
    <w:rsid w:val="12905E80"/>
    <w:rsid w:val="12911E7D"/>
    <w:rsid w:val="1295B399"/>
    <w:rsid w:val="12B17C9A"/>
    <w:rsid w:val="12B7B72F"/>
    <w:rsid w:val="12BEEE55"/>
    <w:rsid w:val="12C4ADE1"/>
    <w:rsid w:val="12D1DFBA"/>
    <w:rsid w:val="12D50B59"/>
    <w:rsid w:val="12DFD6CF"/>
    <w:rsid w:val="12E4D151"/>
    <w:rsid w:val="12F611DF"/>
    <w:rsid w:val="12F6E303"/>
    <w:rsid w:val="13051BB8"/>
    <w:rsid w:val="1305D840"/>
    <w:rsid w:val="13082CA8"/>
    <w:rsid w:val="130C64EA"/>
    <w:rsid w:val="1310B723"/>
    <w:rsid w:val="131B6D6E"/>
    <w:rsid w:val="131E7005"/>
    <w:rsid w:val="1326A6B8"/>
    <w:rsid w:val="13343041"/>
    <w:rsid w:val="13343DE0"/>
    <w:rsid w:val="1334D023"/>
    <w:rsid w:val="133BA011"/>
    <w:rsid w:val="133BA4D2"/>
    <w:rsid w:val="133DE6F7"/>
    <w:rsid w:val="13432470"/>
    <w:rsid w:val="134E867B"/>
    <w:rsid w:val="13542D4D"/>
    <w:rsid w:val="13696E12"/>
    <w:rsid w:val="1369C885"/>
    <w:rsid w:val="13738CDA"/>
    <w:rsid w:val="137558E2"/>
    <w:rsid w:val="137B97E9"/>
    <w:rsid w:val="137F599F"/>
    <w:rsid w:val="1384C485"/>
    <w:rsid w:val="138F1720"/>
    <w:rsid w:val="1399536A"/>
    <w:rsid w:val="13A3303D"/>
    <w:rsid w:val="13A3F786"/>
    <w:rsid w:val="13AC7A50"/>
    <w:rsid w:val="13AF911E"/>
    <w:rsid w:val="13B468F6"/>
    <w:rsid w:val="13BEA238"/>
    <w:rsid w:val="13C14FDD"/>
    <w:rsid w:val="13C8D648"/>
    <w:rsid w:val="13CEA77F"/>
    <w:rsid w:val="13CFD3B4"/>
    <w:rsid w:val="13D444CD"/>
    <w:rsid w:val="13D5A00C"/>
    <w:rsid w:val="13D768FC"/>
    <w:rsid w:val="13DAC98A"/>
    <w:rsid w:val="13DCA6BF"/>
    <w:rsid w:val="13E79137"/>
    <w:rsid w:val="13EA6B95"/>
    <w:rsid w:val="13EE8A61"/>
    <w:rsid w:val="13EF75B5"/>
    <w:rsid w:val="13F6FB8A"/>
    <w:rsid w:val="13FCB84C"/>
    <w:rsid w:val="13FDA4DA"/>
    <w:rsid w:val="14012EC7"/>
    <w:rsid w:val="14059947"/>
    <w:rsid w:val="14077F00"/>
    <w:rsid w:val="1411572E"/>
    <w:rsid w:val="1421C6E0"/>
    <w:rsid w:val="142C1C08"/>
    <w:rsid w:val="14340CD1"/>
    <w:rsid w:val="143DEC8F"/>
    <w:rsid w:val="14400639"/>
    <w:rsid w:val="1448DAFB"/>
    <w:rsid w:val="14622028"/>
    <w:rsid w:val="1471F5E7"/>
    <w:rsid w:val="1478ACDE"/>
    <w:rsid w:val="1484E862"/>
    <w:rsid w:val="14B50F7F"/>
    <w:rsid w:val="14CA554D"/>
    <w:rsid w:val="14D386E9"/>
    <w:rsid w:val="14F14342"/>
    <w:rsid w:val="14F393FC"/>
    <w:rsid w:val="14F5B49B"/>
    <w:rsid w:val="14FB76DB"/>
    <w:rsid w:val="15045B5E"/>
    <w:rsid w:val="1506371F"/>
    <w:rsid w:val="1534B068"/>
    <w:rsid w:val="15371B57"/>
    <w:rsid w:val="15496EB7"/>
    <w:rsid w:val="1552D383"/>
    <w:rsid w:val="1569B7BA"/>
    <w:rsid w:val="15744ED7"/>
    <w:rsid w:val="157CE289"/>
    <w:rsid w:val="1588C72B"/>
    <w:rsid w:val="15919ACC"/>
    <w:rsid w:val="15925B7B"/>
    <w:rsid w:val="159EB286"/>
    <w:rsid w:val="159FC0B7"/>
    <w:rsid w:val="15A31A14"/>
    <w:rsid w:val="15A8A1DB"/>
    <w:rsid w:val="15AFE909"/>
    <w:rsid w:val="15B0F1BB"/>
    <w:rsid w:val="15BEEDC2"/>
    <w:rsid w:val="15CD3824"/>
    <w:rsid w:val="15D8C8F3"/>
    <w:rsid w:val="15D8DEA6"/>
    <w:rsid w:val="15DF1AC3"/>
    <w:rsid w:val="15E6A256"/>
    <w:rsid w:val="15E6BD3A"/>
    <w:rsid w:val="15FDAE4E"/>
    <w:rsid w:val="160344C2"/>
    <w:rsid w:val="160E5CE9"/>
    <w:rsid w:val="161B2130"/>
    <w:rsid w:val="161C0C69"/>
    <w:rsid w:val="163D676C"/>
    <w:rsid w:val="16466999"/>
    <w:rsid w:val="16499228"/>
    <w:rsid w:val="164FB8C0"/>
    <w:rsid w:val="16502D2B"/>
    <w:rsid w:val="165FD3C2"/>
    <w:rsid w:val="16642D43"/>
    <w:rsid w:val="166E5DC7"/>
    <w:rsid w:val="167CD39A"/>
    <w:rsid w:val="16867C42"/>
    <w:rsid w:val="16A3FD50"/>
    <w:rsid w:val="16B7E0AC"/>
    <w:rsid w:val="16D5331F"/>
    <w:rsid w:val="16DC4579"/>
    <w:rsid w:val="16E89B79"/>
    <w:rsid w:val="16E95408"/>
    <w:rsid w:val="16E9C7E7"/>
    <w:rsid w:val="16FBC252"/>
    <w:rsid w:val="16FE995E"/>
    <w:rsid w:val="1704F56A"/>
    <w:rsid w:val="170B6C4B"/>
    <w:rsid w:val="171DEB6A"/>
    <w:rsid w:val="17207330"/>
    <w:rsid w:val="172D0362"/>
    <w:rsid w:val="1735459C"/>
    <w:rsid w:val="175D7C99"/>
    <w:rsid w:val="176B850B"/>
    <w:rsid w:val="17719F5D"/>
    <w:rsid w:val="177A1D01"/>
    <w:rsid w:val="17803FD0"/>
    <w:rsid w:val="1783B149"/>
    <w:rsid w:val="17878052"/>
    <w:rsid w:val="17884EC6"/>
    <w:rsid w:val="178D95F6"/>
    <w:rsid w:val="1792758A"/>
    <w:rsid w:val="179A9BE0"/>
    <w:rsid w:val="17A566F2"/>
    <w:rsid w:val="17A5CB99"/>
    <w:rsid w:val="17A734B2"/>
    <w:rsid w:val="17ACD8C1"/>
    <w:rsid w:val="17BC79AB"/>
    <w:rsid w:val="17C1B9B5"/>
    <w:rsid w:val="17C720C1"/>
    <w:rsid w:val="17D5B634"/>
    <w:rsid w:val="17D5DE9C"/>
    <w:rsid w:val="17DA1B86"/>
    <w:rsid w:val="17E6EC1E"/>
    <w:rsid w:val="17E80162"/>
    <w:rsid w:val="17FAE3A0"/>
    <w:rsid w:val="180A094A"/>
    <w:rsid w:val="180EB148"/>
    <w:rsid w:val="181257B8"/>
    <w:rsid w:val="183D25BF"/>
    <w:rsid w:val="185A2D62"/>
    <w:rsid w:val="18668479"/>
    <w:rsid w:val="18670990"/>
    <w:rsid w:val="186A971C"/>
    <w:rsid w:val="18725177"/>
    <w:rsid w:val="187355BF"/>
    <w:rsid w:val="18797C56"/>
    <w:rsid w:val="187B51D1"/>
    <w:rsid w:val="187E679A"/>
    <w:rsid w:val="187FCD1E"/>
    <w:rsid w:val="1894487C"/>
    <w:rsid w:val="189CD7F3"/>
    <w:rsid w:val="189ED985"/>
    <w:rsid w:val="18A26CB4"/>
    <w:rsid w:val="18B2416B"/>
    <w:rsid w:val="18C18F62"/>
    <w:rsid w:val="18C20238"/>
    <w:rsid w:val="18CA922B"/>
    <w:rsid w:val="18CE1E50"/>
    <w:rsid w:val="18D0AB8B"/>
    <w:rsid w:val="18ECC6A0"/>
    <w:rsid w:val="18F202AC"/>
    <w:rsid w:val="18FA4744"/>
    <w:rsid w:val="18FC916D"/>
    <w:rsid w:val="1904E123"/>
    <w:rsid w:val="190B5C9D"/>
    <w:rsid w:val="190C691F"/>
    <w:rsid w:val="1912CE8B"/>
    <w:rsid w:val="191362CE"/>
    <w:rsid w:val="191F1C69"/>
    <w:rsid w:val="19230219"/>
    <w:rsid w:val="1930E780"/>
    <w:rsid w:val="1934DBF8"/>
    <w:rsid w:val="194E6F29"/>
    <w:rsid w:val="19504B4F"/>
    <w:rsid w:val="1951A3C2"/>
    <w:rsid w:val="196ABC67"/>
    <w:rsid w:val="1976EE1A"/>
    <w:rsid w:val="198C0132"/>
    <w:rsid w:val="1994A894"/>
    <w:rsid w:val="19A6BD23"/>
    <w:rsid w:val="19B12489"/>
    <w:rsid w:val="19C6D75B"/>
    <w:rsid w:val="19CB56F8"/>
    <w:rsid w:val="19D05EE9"/>
    <w:rsid w:val="19E74019"/>
    <w:rsid w:val="19E9E866"/>
    <w:rsid w:val="19F38B0C"/>
    <w:rsid w:val="19F888EF"/>
    <w:rsid w:val="1A0310C3"/>
    <w:rsid w:val="1A04B164"/>
    <w:rsid w:val="1A083FC3"/>
    <w:rsid w:val="1A094AAA"/>
    <w:rsid w:val="1A289A2E"/>
    <w:rsid w:val="1A29543E"/>
    <w:rsid w:val="1A2F60A2"/>
    <w:rsid w:val="1A3E3D15"/>
    <w:rsid w:val="1A4D6768"/>
    <w:rsid w:val="1A5904C4"/>
    <w:rsid w:val="1A66D66C"/>
    <w:rsid w:val="1A6870C0"/>
    <w:rsid w:val="1A6ED107"/>
    <w:rsid w:val="1A799435"/>
    <w:rsid w:val="1A916D59"/>
    <w:rsid w:val="1A951D5B"/>
    <w:rsid w:val="1AA141E0"/>
    <w:rsid w:val="1AA2CB61"/>
    <w:rsid w:val="1ABE2873"/>
    <w:rsid w:val="1AC29CF0"/>
    <w:rsid w:val="1AD4F419"/>
    <w:rsid w:val="1AD5FA09"/>
    <w:rsid w:val="1AEC6C1C"/>
    <w:rsid w:val="1AECB0F6"/>
    <w:rsid w:val="1AF0A374"/>
    <w:rsid w:val="1AF49E7C"/>
    <w:rsid w:val="1AF7B032"/>
    <w:rsid w:val="1AFE6E50"/>
    <w:rsid w:val="1AFF7E46"/>
    <w:rsid w:val="1B0536CC"/>
    <w:rsid w:val="1B109C3D"/>
    <w:rsid w:val="1B3470BD"/>
    <w:rsid w:val="1B3E90DA"/>
    <w:rsid w:val="1B3FF9F4"/>
    <w:rsid w:val="1B440DC0"/>
    <w:rsid w:val="1B522E52"/>
    <w:rsid w:val="1B5BCDB0"/>
    <w:rsid w:val="1B5C77AC"/>
    <w:rsid w:val="1B6C8868"/>
    <w:rsid w:val="1B7E3D52"/>
    <w:rsid w:val="1B801B78"/>
    <w:rsid w:val="1B82670E"/>
    <w:rsid w:val="1B8538F6"/>
    <w:rsid w:val="1B8F625B"/>
    <w:rsid w:val="1B9CE21F"/>
    <w:rsid w:val="1BA01B60"/>
    <w:rsid w:val="1BB7FE5B"/>
    <w:rsid w:val="1BB95934"/>
    <w:rsid w:val="1BC980C6"/>
    <w:rsid w:val="1BD671FF"/>
    <w:rsid w:val="1BD8891E"/>
    <w:rsid w:val="1BE14554"/>
    <w:rsid w:val="1BF21165"/>
    <w:rsid w:val="1BFF5ADE"/>
    <w:rsid w:val="1C007D0B"/>
    <w:rsid w:val="1C084C4D"/>
    <w:rsid w:val="1C0AA168"/>
    <w:rsid w:val="1C12514A"/>
    <w:rsid w:val="1C17F37E"/>
    <w:rsid w:val="1C2F2E9F"/>
    <w:rsid w:val="1C4455A3"/>
    <w:rsid w:val="1C493806"/>
    <w:rsid w:val="1C49C535"/>
    <w:rsid w:val="1C52D1C1"/>
    <w:rsid w:val="1C5409B0"/>
    <w:rsid w:val="1C5F8B66"/>
    <w:rsid w:val="1C74B5BB"/>
    <w:rsid w:val="1C783A4D"/>
    <w:rsid w:val="1C8A5777"/>
    <w:rsid w:val="1C8D13CF"/>
    <w:rsid w:val="1C8DCC98"/>
    <w:rsid w:val="1C9CD0BC"/>
    <w:rsid w:val="1CA41C7E"/>
    <w:rsid w:val="1CA992A0"/>
    <w:rsid w:val="1CBCB1A4"/>
    <w:rsid w:val="1CDE846E"/>
    <w:rsid w:val="1CDEC802"/>
    <w:rsid w:val="1CE12A88"/>
    <w:rsid w:val="1CE24DAC"/>
    <w:rsid w:val="1CE91D97"/>
    <w:rsid w:val="1CEC83AB"/>
    <w:rsid w:val="1CF33153"/>
    <w:rsid w:val="1CF51D10"/>
    <w:rsid w:val="1D01DE5B"/>
    <w:rsid w:val="1D020642"/>
    <w:rsid w:val="1D0FB16B"/>
    <w:rsid w:val="1D1A8539"/>
    <w:rsid w:val="1D1E51EF"/>
    <w:rsid w:val="1D3BEDEE"/>
    <w:rsid w:val="1D49FFC8"/>
    <w:rsid w:val="1D4BE17E"/>
    <w:rsid w:val="1D51FBD0"/>
    <w:rsid w:val="1D56F0E2"/>
    <w:rsid w:val="1D60F500"/>
    <w:rsid w:val="1D82170B"/>
    <w:rsid w:val="1D825877"/>
    <w:rsid w:val="1D8A8EE1"/>
    <w:rsid w:val="1DA710E5"/>
    <w:rsid w:val="1DAAEDFD"/>
    <w:rsid w:val="1DB612A7"/>
    <w:rsid w:val="1DBB7FF6"/>
    <w:rsid w:val="1DD45852"/>
    <w:rsid w:val="1DE4D4C7"/>
    <w:rsid w:val="1DF36000"/>
    <w:rsid w:val="1DF96EFB"/>
    <w:rsid w:val="1DFA4C9D"/>
    <w:rsid w:val="1E082835"/>
    <w:rsid w:val="1E0DCE39"/>
    <w:rsid w:val="1E325FC5"/>
    <w:rsid w:val="1E3F090D"/>
    <w:rsid w:val="1E3F3203"/>
    <w:rsid w:val="1E554C50"/>
    <w:rsid w:val="1E5A836C"/>
    <w:rsid w:val="1E5FF5EA"/>
    <w:rsid w:val="1E64E671"/>
    <w:rsid w:val="1E756853"/>
    <w:rsid w:val="1E888EFC"/>
    <w:rsid w:val="1E908D3B"/>
    <w:rsid w:val="1E94FCA8"/>
    <w:rsid w:val="1E9A34BC"/>
    <w:rsid w:val="1E9A79FE"/>
    <w:rsid w:val="1EB0D14E"/>
    <w:rsid w:val="1EB73D5C"/>
    <w:rsid w:val="1EBAE73F"/>
    <w:rsid w:val="1EBE23BF"/>
    <w:rsid w:val="1EC4A897"/>
    <w:rsid w:val="1EC96EE6"/>
    <w:rsid w:val="1EDFA1B1"/>
    <w:rsid w:val="1EF321FD"/>
    <w:rsid w:val="1EF4BF38"/>
    <w:rsid w:val="1EFB9E07"/>
    <w:rsid w:val="1F0FCCE5"/>
    <w:rsid w:val="1F106579"/>
    <w:rsid w:val="1F11E76B"/>
    <w:rsid w:val="1F13AE43"/>
    <w:rsid w:val="1F21C59C"/>
    <w:rsid w:val="1F25C0C9"/>
    <w:rsid w:val="1F29539F"/>
    <w:rsid w:val="1F32C7A9"/>
    <w:rsid w:val="1F36FBA0"/>
    <w:rsid w:val="1F3AAE02"/>
    <w:rsid w:val="1F3CBB88"/>
    <w:rsid w:val="1F3F847F"/>
    <w:rsid w:val="1F5023FD"/>
    <w:rsid w:val="1F694650"/>
    <w:rsid w:val="1F6F8BDF"/>
    <w:rsid w:val="1F7E5BB7"/>
    <w:rsid w:val="1F82B125"/>
    <w:rsid w:val="1F84CDC4"/>
    <w:rsid w:val="1F8C4A26"/>
    <w:rsid w:val="1F9076FB"/>
    <w:rsid w:val="1F92E094"/>
    <w:rsid w:val="1F98B7F9"/>
    <w:rsid w:val="1F9E72A2"/>
    <w:rsid w:val="1FA8C212"/>
    <w:rsid w:val="1FAACA89"/>
    <w:rsid w:val="1FB2B490"/>
    <w:rsid w:val="1FB5AC14"/>
    <w:rsid w:val="1FE2B8D6"/>
    <w:rsid w:val="1FE5D4B3"/>
    <w:rsid w:val="1FE7A33F"/>
    <w:rsid w:val="1FE80254"/>
    <w:rsid w:val="1FF07DB7"/>
    <w:rsid w:val="1FF5D38B"/>
    <w:rsid w:val="1FF9EA82"/>
    <w:rsid w:val="1FFCFCD3"/>
    <w:rsid w:val="1FFDBCD8"/>
    <w:rsid w:val="200A55C1"/>
    <w:rsid w:val="2015FCF7"/>
    <w:rsid w:val="201615AD"/>
    <w:rsid w:val="201DF9EA"/>
    <w:rsid w:val="202A8111"/>
    <w:rsid w:val="203A0E3B"/>
    <w:rsid w:val="203BE010"/>
    <w:rsid w:val="2040C4D2"/>
    <w:rsid w:val="2057490D"/>
    <w:rsid w:val="20624C47"/>
    <w:rsid w:val="20757BA4"/>
    <w:rsid w:val="207913AD"/>
    <w:rsid w:val="20795DB9"/>
    <w:rsid w:val="207CB3C2"/>
    <w:rsid w:val="2089EDF0"/>
    <w:rsid w:val="2090AA2D"/>
    <w:rsid w:val="2094563C"/>
    <w:rsid w:val="20983D05"/>
    <w:rsid w:val="20B52B04"/>
    <w:rsid w:val="20C2ED05"/>
    <w:rsid w:val="20D79D03"/>
    <w:rsid w:val="20DA223B"/>
    <w:rsid w:val="2108F69C"/>
    <w:rsid w:val="210CC97F"/>
    <w:rsid w:val="210EB46B"/>
    <w:rsid w:val="2116597B"/>
    <w:rsid w:val="211BE823"/>
    <w:rsid w:val="21278411"/>
    <w:rsid w:val="212F40E6"/>
    <w:rsid w:val="2131AA00"/>
    <w:rsid w:val="2136FC27"/>
    <w:rsid w:val="21379D66"/>
    <w:rsid w:val="2144858B"/>
    <w:rsid w:val="2145B57B"/>
    <w:rsid w:val="214D5323"/>
    <w:rsid w:val="215AE8BD"/>
    <w:rsid w:val="21606257"/>
    <w:rsid w:val="21687670"/>
    <w:rsid w:val="21688E7F"/>
    <w:rsid w:val="21690737"/>
    <w:rsid w:val="216D8FF6"/>
    <w:rsid w:val="217D1FBF"/>
    <w:rsid w:val="21A51F6C"/>
    <w:rsid w:val="21B184FB"/>
    <w:rsid w:val="21B8680D"/>
    <w:rsid w:val="21CD1D07"/>
    <w:rsid w:val="21E38076"/>
    <w:rsid w:val="21E63BB9"/>
    <w:rsid w:val="21EA80D3"/>
    <w:rsid w:val="21EDD579"/>
    <w:rsid w:val="21F0D6D3"/>
    <w:rsid w:val="21F5BD90"/>
    <w:rsid w:val="21FA2183"/>
    <w:rsid w:val="2218ADAB"/>
    <w:rsid w:val="2221B8B5"/>
    <w:rsid w:val="2226CDB9"/>
    <w:rsid w:val="2231A842"/>
    <w:rsid w:val="223B650A"/>
    <w:rsid w:val="22481C4F"/>
    <w:rsid w:val="224DEAA5"/>
    <w:rsid w:val="2251342B"/>
    <w:rsid w:val="2254D815"/>
    <w:rsid w:val="225A7740"/>
    <w:rsid w:val="2262A19A"/>
    <w:rsid w:val="227148BB"/>
    <w:rsid w:val="227614CF"/>
    <w:rsid w:val="22796775"/>
    <w:rsid w:val="2286D0A1"/>
    <w:rsid w:val="229D3330"/>
    <w:rsid w:val="22B20509"/>
    <w:rsid w:val="22B5E1DA"/>
    <w:rsid w:val="22C02DAC"/>
    <w:rsid w:val="22D8340B"/>
    <w:rsid w:val="22DDEAFD"/>
    <w:rsid w:val="22E93434"/>
    <w:rsid w:val="22F58A38"/>
    <w:rsid w:val="22F59FA3"/>
    <w:rsid w:val="2306C0D4"/>
    <w:rsid w:val="23199D75"/>
    <w:rsid w:val="2328249B"/>
    <w:rsid w:val="2355E37E"/>
    <w:rsid w:val="235E49EE"/>
    <w:rsid w:val="236ECB54"/>
    <w:rsid w:val="237237E7"/>
    <w:rsid w:val="2377C21E"/>
    <w:rsid w:val="237C6EF5"/>
    <w:rsid w:val="2388A3CF"/>
    <w:rsid w:val="2392259F"/>
    <w:rsid w:val="239B1447"/>
    <w:rsid w:val="239E1DA3"/>
    <w:rsid w:val="239F5451"/>
    <w:rsid w:val="23A84472"/>
    <w:rsid w:val="23AFE363"/>
    <w:rsid w:val="23B495FE"/>
    <w:rsid w:val="23B4A697"/>
    <w:rsid w:val="23BDA321"/>
    <w:rsid w:val="23C6E8FF"/>
    <w:rsid w:val="23D603AA"/>
    <w:rsid w:val="23E2C8EF"/>
    <w:rsid w:val="23E4A1DA"/>
    <w:rsid w:val="23FE37AF"/>
    <w:rsid w:val="23FF6D13"/>
    <w:rsid w:val="2413A5C6"/>
    <w:rsid w:val="2415B34D"/>
    <w:rsid w:val="24192578"/>
    <w:rsid w:val="2426B0B8"/>
    <w:rsid w:val="2429EA83"/>
    <w:rsid w:val="242AE765"/>
    <w:rsid w:val="242FDEA3"/>
    <w:rsid w:val="2452B9A9"/>
    <w:rsid w:val="2469CCC8"/>
    <w:rsid w:val="246C5FB9"/>
    <w:rsid w:val="2474649D"/>
    <w:rsid w:val="24766317"/>
    <w:rsid w:val="24783B83"/>
    <w:rsid w:val="247D7397"/>
    <w:rsid w:val="247FD7D2"/>
    <w:rsid w:val="248DC959"/>
    <w:rsid w:val="24933590"/>
    <w:rsid w:val="24986597"/>
    <w:rsid w:val="24A94B83"/>
    <w:rsid w:val="24B2B145"/>
    <w:rsid w:val="24B7DC61"/>
    <w:rsid w:val="24BA609E"/>
    <w:rsid w:val="24BAE901"/>
    <w:rsid w:val="24C3A4EB"/>
    <w:rsid w:val="24C49BF4"/>
    <w:rsid w:val="24CFC061"/>
    <w:rsid w:val="24DA613C"/>
    <w:rsid w:val="24E0CDCF"/>
    <w:rsid w:val="25042042"/>
    <w:rsid w:val="25062E86"/>
    <w:rsid w:val="250E2CFC"/>
    <w:rsid w:val="251435F5"/>
    <w:rsid w:val="25153BFC"/>
    <w:rsid w:val="2518B8C0"/>
    <w:rsid w:val="251A3DB0"/>
    <w:rsid w:val="251C0E12"/>
    <w:rsid w:val="252D618D"/>
    <w:rsid w:val="253998DD"/>
    <w:rsid w:val="2539EA0A"/>
    <w:rsid w:val="253CC1BC"/>
    <w:rsid w:val="2545461E"/>
    <w:rsid w:val="2547576E"/>
    <w:rsid w:val="254F0922"/>
    <w:rsid w:val="2552F994"/>
    <w:rsid w:val="255BA15C"/>
    <w:rsid w:val="255C38C9"/>
    <w:rsid w:val="25606527"/>
    <w:rsid w:val="256485EC"/>
    <w:rsid w:val="2564DC71"/>
    <w:rsid w:val="256DAA91"/>
    <w:rsid w:val="2573E9CE"/>
    <w:rsid w:val="2599B38B"/>
    <w:rsid w:val="25A93A46"/>
    <w:rsid w:val="25AF7627"/>
    <w:rsid w:val="25BD9C7C"/>
    <w:rsid w:val="25BFE1CF"/>
    <w:rsid w:val="25C7CB89"/>
    <w:rsid w:val="25C7D054"/>
    <w:rsid w:val="25CDF526"/>
    <w:rsid w:val="25DC67BF"/>
    <w:rsid w:val="25E404A8"/>
    <w:rsid w:val="25F67220"/>
    <w:rsid w:val="25FACE62"/>
    <w:rsid w:val="2604A77D"/>
    <w:rsid w:val="26062ECB"/>
    <w:rsid w:val="262A2196"/>
    <w:rsid w:val="265B0648"/>
    <w:rsid w:val="266EEE2B"/>
    <w:rsid w:val="26787935"/>
    <w:rsid w:val="26A01540"/>
    <w:rsid w:val="26B0D60E"/>
    <w:rsid w:val="26BA1847"/>
    <w:rsid w:val="26C9FF50"/>
    <w:rsid w:val="26CCAC88"/>
    <w:rsid w:val="26CD8E6E"/>
    <w:rsid w:val="26D573B6"/>
    <w:rsid w:val="26DF4513"/>
    <w:rsid w:val="26DFE1D8"/>
    <w:rsid w:val="26E16522"/>
    <w:rsid w:val="272A0B9B"/>
    <w:rsid w:val="272BD4EE"/>
    <w:rsid w:val="272F15FD"/>
    <w:rsid w:val="275F8401"/>
    <w:rsid w:val="27621CD6"/>
    <w:rsid w:val="276B861B"/>
    <w:rsid w:val="277395A4"/>
    <w:rsid w:val="2781B272"/>
    <w:rsid w:val="27828C67"/>
    <w:rsid w:val="2791A05E"/>
    <w:rsid w:val="2796F77E"/>
    <w:rsid w:val="279A9FB0"/>
    <w:rsid w:val="27B86B5E"/>
    <w:rsid w:val="27B8C00E"/>
    <w:rsid w:val="27D17914"/>
    <w:rsid w:val="27D2CD56"/>
    <w:rsid w:val="27D4BDB1"/>
    <w:rsid w:val="27D57D31"/>
    <w:rsid w:val="27D588ED"/>
    <w:rsid w:val="27E62A5E"/>
    <w:rsid w:val="27F83A6B"/>
    <w:rsid w:val="27FB4AC0"/>
    <w:rsid w:val="27FD2E6B"/>
    <w:rsid w:val="28016F2C"/>
    <w:rsid w:val="2805A405"/>
    <w:rsid w:val="28213687"/>
    <w:rsid w:val="283793C7"/>
    <w:rsid w:val="283D87C6"/>
    <w:rsid w:val="284B1E53"/>
    <w:rsid w:val="284D9F6C"/>
    <w:rsid w:val="28505982"/>
    <w:rsid w:val="285CFCF3"/>
    <w:rsid w:val="2863515D"/>
    <w:rsid w:val="286877BC"/>
    <w:rsid w:val="2870512C"/>
    <w:rsid w:val="287CF03E"/>
    <w:rsid w:val="288C0225"/>
    <w:rsid w:val="289D7BFA"/>
    <w:rsid w:val="289DE323"/>
    <w:rsid w:val="28A13346"/>
    <w:rsid w:val="28A5AF97"/>
    <w:rsid w:val="28A7A6DA"/>
    <w:rsid w:val="28AFB256"/>
    <w:rsid w:val="28B0E3A4"/>
    <w:rsid w:val="28B8907E"/>
    <w:rsid w:val="28C0363E"/>
    <w:rsid w:val="28C394C6"/>
    <w:rsid w:val="28CB3586"/>
    <w:rsid w:val="28CF2082"/>
    <w:rsid w:val="28D1D18E"/>
    <w:rsid w:val="28DBA826"/>
    <w:rsid w:val="28E4C860"/>
    <w:rsid w:val="28E58731"/>
    <w:rsid w:val="28F60671"/>
    <w:rsid w:val="28FAE024"/>
    <w:rsid w:val="29021684"/>
    <w:rsid w:val="2904D3A4"/>
    <w:rsid w:val="29081819"/>
    <w:rsid w:val="2908EEB3"/>
    <w:rsid w:val="290ED4BF"/>
    <w:rsid w:val="29104029"/>
    <w:rsid w:val="2911E626"/>
    <w:rsid w:val="29142098"/>
    <w:rsid w:val="2921160B"/>
    <w:rsid w:val="293ED665"/>
    <w:rsid w:val="294BEE75"/>
    <w:rsid w:val="294CF6E5"/>
    <w:rsid w:val="29513832"/>
    <w:rsid w:val="2951E6CE"/>
    <w:rsid w:val="2958E470"/>
    <w:rsid w:val="29598A5F"/>
    <w:rsid w:val="296AAFD9"/>
    <w:rsid w:val="29763CF7"/>
    <w:rsid w:val="297D9D69"/>
    <w:rsid w:val="297EF80C"/>
    <w:rsid w:val="2981B0C0"/>
    <w:rsid w:val="29898274"/>
    <w:rsid w:val="2992751D"/>
    <w:rsid w:val="299DBAB5"/>
    <w:rsid w:val="29AC7B2D"/>
    <w:rsid w:val="29B2B9E4"/>
    <w:rsid w:val="29B4EF1E"/>
    <w:rsid w:val="29B635DF"/>
    <w:rsid w:val="29BAF881"/>
    <w:rsid w:val="29BF5C92"/>
    <w:rsid w:val="29C68CF0"/>
    <w:rsid w:val="29DC6C6D"/>
    <w:rsid w:val="29DE0CD8"/>
    <w:rsid w:val="29E3A1A6"/>
    <w:rsid w:val="29E5A2D7"/>
    <w:rsid w:val="29EA3BF0"/>
    <w:rsid w:val="29F87A52"/>
    <w:rsid w:val="2A0A63E3"/>
    <w:rsid w:val="2A11A27E"/>
    <w:rsid w:val="2A164846"/>
    <w:rsid w:val="2A1A5DAF"/>
    <w:rsid w:val="2A1DFCE2"/>
    <w:rsid w:val="2A1FC7E7"/>
    <w:rsid w:val="2A278CB6"/>
    <w:rsid w:val="2A27B1D8"/>
    <w:rsid w:val="2A3B4878"/>
    <w:rsid w:val="2A5A7D9E"/>
    <w:rsid w:val="2A5BEEE4"/>
    <w:rsid w:val="2A5DCFAF"/>
    <w:rsid w:val="2A6514C1"/>
    <w:rsid w:val="2A6884A7"/>
    <w:rsid w:val="2A802746"/>
    <w:rsid w:val="2A8564E3"/>
    <w:rsid w:val="2A99B2FD"/>
    <w:rsid w:val="2A9D22B0"/>
    <w:rsid w:val="2AA3A274"/>
    <w:rsid w:val="2AA4DB3E"/>
    <w:rsid w:val="2AA57C48"/>
    <w:rsid w:val="2AAC320D"/>
    <w:rsid w:val="2AC207E7"/>
    <w:rsid w:val="2AC4D05F"/>
    <w:rsid w:val="2AC72A59"/>
    <w:rsid w:val="2AD7A7D1"/>
    <w:rsid w:val="2AE8E06E"/>
    <w:rsid w:val="2AEB8E1B"/>
    <w:rsid w:val="2AF171C9"/>
    <w:rsid w:val="2B00CD71"/>
    <w:rsid w:val="2B153626"/>
    <w:rsid w:val="2B1BFE12"/>
    <w:rsid w:val="2B22158C"/>
    <w:rsid w:val="2B230458"/>
    <w:rsid w:val="2B2B2738"/>
    <w:rsid w:val="2B3D692D"/>
    <w:rsid w:val="2B47711A"/>
    <w:rsid w:val="2B4CCF80"/>
    <w:rsid w:val="2B5C3663"/>
    <w:rsid w:val="2B5C3B30"/>
    <w:rsid w:val="2B5F05E0"/>
    <w:rsid w:val="2B677252"/>
    <w:rsid w:val="2B6F5EDD"/>
    <w:rsid w:val="2B75213E"/>
    <w:rsid w:val="2B75B347"/>
    <w:rsid w:val="2B773DD6"/>
    <w:rsid w:val="2B7F4BF2"/>
    <w:rsid w:val="2B87C2BC"/>
    <w:rsid w:val="2B8CA1C7"/>
    <w:rsid w:val="2B940616"/>
    <w:rsid w:val="2B95FD39"/>
    <w:rsid w:val="2B9A2B1F"/>
    <w:rsid w:val="2B9A4950"/>
    <w:rsid w:val="2BA3CA17"/>
    <w:rsid w:val="2BAD72DF"/>
    <w:rsid w:val="2BAE9ED6"/>
    <w:rsid w:val="2BB89C3D"/>
    <w:rsid w:val="2BBB3C1A"/>
    <w:rsid w:val="2BBF21F6"/>
    <w:rsid w:val="2BE9FA8E"/>
    <w:rsid w:val="2BEF642C"/>
    <w:rsid w:val="2BF8BAF4"/>
    <w:rsid w:val="2BFD9327"/>
    <w:rsid w:val="2BFF3575"/>
    <w:rsid w:val="2C02EE2F"/>
    <w:rsid w:val="2C08742F"/>
    <w:rsid w:val="2C0C8891"/>
    <w:rsid w:val="2C144CEC"/>
    <w:rsid w:val="2C493C7E"/>
    <w:rsid w:val="2C4BABFF"/>
    <w:rsid w:val="2C6403AA"/>
    <w:rsid w:val="2C6A2F6B"/>
    <w:rsid w:val="2C718058"/>
    <w:rsid w:val="2C75E0F0"/>
    <w:rsid w:val="2C77C13E"/>
    <w:rsid w:val="2C7894F7"/>
    <w:rsid w:val="2C7DC108"/>
    <w:rsid w:val="2C833F2B"/>
    <w:rsid w:val="2C8F9F84"/>
    <w:rsid w:val="2C9DE225"/>
    <w:rsid w:val="2CAEF819"/>
    <w:rsid w:val="2CB58A42"/>
    <w:rsid w:val="2CB5ECB6"/>
    <w:rsid w:val="2CB7122E"/>
    <w:rsid w:val="2CB9C5B6"/>
    <w:rsid w:val="2CE9FC61"/>
    <w:rsid w:val="2CFA83D6"/>
    <w:rsid w:val="2CFDCE4B"/>
    <w:rsid w:val="2D05A43E"/>
    <w:rsid w:val="2D0868F2"/>
    <w:rsid w:val="2D098D7E"/>
    <w:rsid w:val="2D09F5A0"/>
    <w:rsid w:val="2D138A60"/>
    <w:rsid w:val="2D14D1FE"/>
    <w:rsid w:val="2D219CCB"/>
    <w:rsid w:val="2D21AC1C"/>
    <w:rsid w:val="2D2D1CC6"/>
    <w:rsid w:val="2D2D9A69"/>
    <w:rsid w:val="2D308F3A"/>
    <w:rsid w:val="2D41E843"/>
    <w:rsid w:val="2D5DF1D5"/>
    <w:rsid w:val="2D6416B4"/>
    <w:rsid w:val="2D667BFA"/>
    <w:rsid w:val="2D703D42"/>
    <w:rsid w:val="2D71E00C"/>
    <w:rsid w:val="2D75F5DA"/>
    <w:rsid w:val="2D847612"/>
    <w:rsid w:val="2D91EE94"/>
    <w:rsid w:val="2DAA63B6"/>
    <w:rsid w:val="2DB514F2"/>
    <w:rsid w:val="2DBE5934"/>
    <w:rsid w:val="2DC8FB17"/>
    <w:rsid w:val="2DD0A0AC"/>
    <w:rsid w:val="2DD3D315"/>
    <w:rsid w:val="2DD96DB6"/>
    <w:rsid w:val="2DE0F115"/>
    <w:rsid w:val="2DE3702D"/>
    <w:rsid w:val="2DEBE81C"/>
    <w:rsid w:val="2DEC7C48"/>
    <w:rsid w:val="2DF08F14"/>
    <w:rsid w:val="2DF2CDCC"/>
    <w:rsid w:val="2DF39ECA"/>
    <w:rsid w:val="2DF42180"/>
    <w:rsid w:val="2DF4CB6B"/>
    <w:rsid w:val="2E047269"/>
    <w:rsid w:val="2E09708D"/>
    <w:rsid w:val="2E14B20D"/>
    <w:rsid w:val="2E162D86"/>
    <w:rsid w:val="2E270D9A"/>
    <w:rsid w:val="2E287E75"/>
    <w:rsid w:val="2E39DC6D"/>
    <w:rsid w:val="2E3ACCAA"/>
    <w:rsid w:val="2E46F580"/>
    <w:rsid w:val="2E4706D9"/>
    <w:rsid w:val="2E4DFCF7"/>
    <w:rsid w:val="2E4E2CFD"/>
    <w:rsid w:val="2E4F150E"/>
    <w:rsid w:val="2E61658C"/>
    <w:rsid w:val="2E630908"/>
    <w:rsid w:val="2E69E883"/>
    <w:rsid w:val="2E8124DD"/>
    <w:rsid w:val="2E893CEE"/>
    <w:rsid w:val="2E99C6A2"/>
    <w:rsid w:val="2E99E4B3"/>
    <w:rsid w:val="2EA2BF96"/>
    <w:rsid w:val="2EAAEAB2"/>
    <w:rsid w:val="2EC8176E"/>
    <w:rsid w:val="2ED4094C"/>
    <w:rsid w:val="2EE655A0"/>
    <w:rsid w:val="2EEBBBDE"/>
    <w:rsid w:val="2EF18480"/>
    <w:rsid w:val="2EF470D6"/>
    <w:rsid w:val="2EF6E442"/>
    <w:rsid w:val="2EFFAFF2"/>
    <w:rsid w:val="2F14F88D"/>
    <w:rsid w:val="2F1F9FD4"/>
    <w:rsid w:val="2F2E720F"/>
    <w:rsid w:val="2F337FE2"/>
    <w:rsid w:val="2F3F819F"/>
    <w:rsid w:val="2F475D4E"/>
    <w:rsid w:val="2F58168C"/>
    <w:rsid w:val="2F586694"/>
    <w:rsid w:val="2F617C8A"/>
    <w:rsid w:val="2F6671D4"/>
    <w:rsid w:val="2F68B87A"/>
    <w:rsid w:val="2F7105CD"/>
    <w:rsid w:val="2F7128A9"/>
    <w:rsid w:val="2F752EFE"/>
    <w:rsid w:val="2F843C6B"/>
    <w:rsid w:val="2F84493D"/>
    <w:rsid w:val="2F8F4D77"/>
    <w:rsid w:val="2F995639"/>
    <w:rsid w:val="2FA54ADD"/>
    <w:rsid w:val="2FBE72EC"/>
    <w:rsid w:val="2FD5EDFA"/>
    <w:rsid w:val="2FD96C85"/>
    <w:rsid w:val="2FE5753C"/>
    <w:rsid w:val="2FE85C2F"/>
    <w:rsid w:val="2FEC7E00"/>
    <w:rsid w:val="2FF646B6"/>
    <w:rsid w:val="2FFD9BA8"/>
    <w:rsid w:val="3001C916"/>
    <w:rsid w:val="3002B85E"/>
    <w:rsid w:val="300A3A08"/>
    <w:rsid w:val="30102799"/>
    <w:rsid w:val="3011BD42"/>
    <w:rsid w:val="30188BD3"/>
    <w:rsid w:val="3032C69A"/>
    <w:rsid w:val="30528B5D"/>
    <w:rsid w:val="3058A5AE"/>
    <w:rsid w:val="306BE37A"/>
    <w:rsid w:val="306FB279"/>
    <w:rsid w:val="3071A169"/>
    <w:rsid w:val="3079370C"/>
    <w:rsid w:val="307C3F2E"/>
    <w:rsid w:val="30814A10"/>
    <w:rsid w:val="3089157C"/>
    <w:rsid w:val="30988593"/>
    <w:rsid w:val="30CA08D6"/>
    <w:rsid w:val="30D6D85A"/>
    <w:rsid w:val="30D75E04"/>
    <w:rsid w:val="30D8363E"/>
    <w:rsid w:val="30D927C1"/>
    <w:rsid w:val="30EDC22C"/>
    <w:rsid w:val="30F82031"/>
    <w:rsid w:val="31044144"/>
    <w:rsid w:val="310C5D0A"/>
    <w:rsid w:val="310C84FF"/>
    <w:rsid w:val="31164F6C"/>
    <w:rsid w:val="311A5470"/>
    <w:rsid w:val="311B1DF8"/>
    <w:rsid w:val="3128598B"/>
    <w:rsid w:val="3133F87C"/>
    <w:rsid w:val="313EB253"/>
    <w:rsid w:val="3152EE95"/>
    <w:rsid w:val="315A00B2"/>
    <w:rsid w:val="3161204F"/>
    <w:rsid w:val="3184929D"/>
    <w:rsid w:val="3185149C"/>
    <w:rsid w:val="31880175"/>
    <w:rsid w:val="318BC0A1"/>
    <w:rsid w:val="318E0AB7"/>
    <w:rsid w:val="318E1EC3"/>
    <w:rsid w:val="31A1F639"/>
    <w:rsid w:val="31A4A36C"/>
    <w:rsid w:val="31AB0AB7"/>
    <w:rsid w:val="31BCA2F4"/>
    <w:rsid w:val="31BF67F6"/>
    <w:rsid w:val="31C75D17"/>
    <w:rsid w:val="31CB689D"/>
    <w:rsid w:val="31DD2A85"/>
    <w:rsid w:val="31E55271"/>
    <w:rsid w:val="31F1E0D6"/>
    <w:rsid w:val="31FC9835"/>
    <w:rsid w:val="32131878"/>
    <w:rsid w:val="32330779"/>
    <w:rsid w:val="324FB7B8"/>
    <w:rsid w:val="325319F0"/>
    <w:rsid w:val="325471BF"/>
    <w:rsid w:val="325892A2"/>
    <w:rsid w:val="325B4743"/>
    <w:rsid w:val="32640D33"/>
    <w:rsid w:val="3267868D"/>
    <w:rsid w:val="3267A47B"/>
    <w:rsid w:val="326EAF1E"/>
    <w:rsid w:val="32738555"/>
    <w:rsid w:val="32774EA4"/>
    <w:rsid w:val="3279312D"/>
    <w:rsid w:val="32823681"/>
    <w:rsid w:val="328F322B"/>
    <w:rsid w:val="3295F832"/>
    <w:rsid w:val="329616B5"/>
    <w:rsid w:val="329E0017"/>
    <w:rsid w:val="329E607B"/>
    <w:rsid w:val="32AF5767"/>
    <w:rsid w:val="32B21FCD"/>
    <w:rsid w:val="32B42626"/>
    <w:rsid w:val="32B93AF7"/>
    <w:rsid w:val="32BAE35B"/>
    <w:rsid w:val="32BE0180"/>
    <w:rsid w:val="32C00F05"/>
    <w:rsid w:val="32D86656"/>
    <w:rsid w:val="32E03D82"/>
    <w:rsid w:val="32F5D09D"/>
    <w:rsid w:val="33011290"/>
    <w:rsid w:val="3304C4BA"/>
    <w:rsid w:val="330583D2"/>
    <w:rsid w:val="330E3B34"/>
    <w:rsid w:val="33104180"/>
    <w:rsid w:val="3319424B"/>
    <w:rsid w:val="3327D1A5"/>
    <w:rsid w:val="33282795"/>
    <w:rsid w:val="333F4EA2"/>
    <w:rsid w:val="33400020"/>
    <w:rsid w:val="33482993"/>
    <w:rsid w:val="334DE6B8"/>
    <w:rsid w:val="3364ACFC"/>
    <w:rsid w:val="3368F784"/>
    <w:rsid w:val="3382B75C"/>
    <w:rsid w:val="339048B2"/>
    <w:rsid w:val="33A1C8FC"/>
    <w:rsid w:val="33A90B41"/>
    <w:rsid w:val="33AAA443"/>
    <w:rsid w:val="33B72250"/>
    <w:rsid w:val="33B884C4"/>
    <w:rsid w:val="33BA8987"/>
    <w:rsid w:val="33C08860"/>
    <w:rsid w:val="33C1C1CB"/>
    <w:rsid w:val="33CB21B3"/>
    <w:rsid w:val="33CC7C77"/>
    <w:rsid w:val="33D85DB2"/>
    <w:rsid w:val="33DF851C"/>
    <w:rsid w:val="33F891C8"/>
    <w:rsid w:val="33FA8286"/>
    <w:rsid w:val="33FB039E"/>
    <w:rsid w:val="3407695D"/>
    <w:rsid w:val="34163618"/>
    <w:rsid w:val="3433C49D"/>
    <w:rsid w:val="343A6979"/>
    <w:rsid w:val="3440061A"/>
    <w:rsid w:val="344895B8"/>
    <w:rsid w:val="344D0410"/>
    <w:rsid w:val="344FD4E4"/>
    <w:rsid w:val="346AD579"/>
    <w:rsid w:val="3476225E"/>
    <w:rsid w:val="347F3CFF"/>
    <w:rsid w:val="34877429"/>
    <w:rsid w:val="348B9591"/>
    <w:rsid w:val="348BEBD3"/>
    <w:rsid w:val="348FED41"/>
    <w:rsid w:val="3493D01B"/>
    <w:rsid w:val="34A1E1AF"/>
    <w:rsid w:val="34B40D57"/>
    <w:rsid w:val="34B70DA7"/>
    <w:rsid w:val="34B8E1BD"/>
    <w:rsid w:val="34BC2F49"/>
    <w:rsid w:val="34BCA3C8"/>
    <w:rsid w:val="34D616EE"/>
    <w:rsid w:val="34D7DDC6"/>
    <w:rsid w:val="34DF823B"/>
    <w:rsid w:val="3505957C"/>
    <w:rsid w:val="3510A12A"/>
    <w:rsid w:val="3514D4CA"/>
    <w:rsid w:val="351FCE0A"/>
    <w:rsid w:val="35227D70"/>
    <w:rsid w:val="352B2977"/>
    <w:rsid w:val="352E949D"/>
    <w:rsid w:val="35303DAC"/>
    <w:rsid w:val="35327901"/>
    <w:rsid w:val="3543E9ED"/>
    <w:rsid w:val="354D81CA"/>
    <w:rsid w:val="3554E433"/>
    <w:rsid w:val="355BDEC1"/>
    <w:rsid w:val="35777A7C"/>
    <w:rsid w:val="357F4207"/>
    <w:rsid w:val="35992298"/>
    <w:rsid w:val="35994917"/>
    <w:rsid w:val="359D7F5D"/>
    <w:rsid w:val="359F6ABB"/>
    <w:rsid w:val="35A5640A"/>
    <w:rsid w:val="35A5BDCF"/>
    <w:rsid w:val="35A6A025"/>
    <w:rsid w:val="35A9FC82"/>
    <w:rsid w:val="35AA02D4"/>
    <w:rsid w:val="35AB2617"/>
    <w:rsid w:val="35BF67DF"/>
    <w:rsid w:val="35D9632C"/>
    <w:rsid w:val="35EDD131"/>
    <w:rsid w:val="35F9D5B5"/>
    <w:rsid w:val="35FD0201"/>
    <w:rsid w:val="360181F3"/>
    <w:rsid w:val="3602EDA5"/>
    <w:rsid w:val="36095177"/>
    <w:rsid w:val="3617BFB2"/>
    <w:rsid w:val="362A8F48"/>
    <w:rsid w:val="3635CB4E"/>
    <w:rsid w:val="36513B53"/>
    <w:rsid w:val="36562F35"/>
    <w:rsid w:val="3663AF70"/>
    <w:rsid w:val="36685538"/>
    <w:rsid w:val="3678148F"/>
    <w:rsid w:val="367EAC0C"/>
    <w:rsid w:val="36BB60B6"/>
    <w:rsid w:val="36C988AC"/>
    <w:rsid w:val="36C999D0"/>
    <w:rsid w:val="36CA53AE"/>
    <w:rsid w:val="36D2B364"/>
    <w:rsid w:val="36D97F08"/>
    <w:rsid w:val="36E2E666"/>
    <w:rsid w:val="36ECE761"/>
    <w:rsid w:val="36F09F16"/>
    <w:rsid w:val="36F5CFF1"/>
    <w:rsid w:val="36FA849B"/>
    <w:rsid w:val="37056C64"/>
    <w:rsid w:val="370FC47E"/>
    <w:rsid w:val="371861DF"/>
    <w:rsid w:val="371FA3AD"/>
    <w:rsid w:val="3723D09F"/>
    <w:rsid w:val="373959FD"/>
    <w:rsid w:val="373AD4D3"/>
    <w:rsid w:val="373B8328"/>
    <w:rsid w:val="373BF453"/>
    <w:rsid w:val="373F864F"/>
    <w:rsid w:val="374B7EA1"/>
    <w:rsid w:val="375861D8"/>
    <w:rsid w:val="375B121D"/>
    <w:rsid w:val="375DBCBC"/>
    <w:rsid w:val="376548F2"/>
    <w:rsid w:val="376607CA"/>
    <w:rsid w:val="3770C64E"/>
    <w:rsid w:val="37734BF9"/>
    <w:rsid w:val="3775ADBB"/>
    <w:rsid w:val="377D2C7F"/>
    <w:rsid w:val="37881741"/>
    <w:rsid w:val="379B887A"/>
    <w:rsid w:val="379CD9A5"/>
    <w:rsid w:val="37A1EFE8"/>
    <w:rsid w:val="37AB96D8"/>
    <w:rsid w:val="37B36CA5"/>
    <w:rsid w:val="37C2C509"/>
    <w:rsid w:val="37C63544"/>
    <w:rsid w:val="37CDA92E"/>
    <w:rsid w:val="37CFD817"/>
    <w:rsid w:val="37E0D0B0"/>
    <w:rsid w:val="37EAFD3C"/>
    <w:rsid w:val="37FF5C6F"/>
    <w:rsid w:val="380E4482"/>
    <w:rsid w:val="3821485A"/>
    <w:rsid w:val="38235978"/>
    <w:rsid w:val="38277272"/>
    <w:rsid w:val="3833F387"/>
    <w:rsid w:val="383D2694"/>
    <w:rsid w:val="383EF26E"/>
    <w:rsid w:val="3841018A"/>
    <w:rsid w:val="3843F130"/>
    <w:rsid w:val="38528D9C"/>
    <w:rsid w:val="3852EA28"/>
    <w:rsid w:val="3855D157"/>
    <w:rsid w:val="385E4E61"/>
    <w:rsid w:val="3862CA39"/>
    <w:rsid w:val="3862FE56"/>
    <w:rsid w:val="3868B3B2"/>
    <w:rsid w:val="386E6AD2"/>
    <w:rsid w:val="3879A458"/>
    <w:rsid w:val="387A058A"/>
    <w:rsid w:val="387DE0D6"/>
    <w:rsid w:val="3886E286"/>
    <w:rsid w:val="38A5D2B9"/>
    <w:rsid w:val="38A826C2"/>
    <w:rsid w:val="38B2424A"/>
    <w:rsid w:val="38B28946"/>
    <w:rsid w:val="38B4BED7"/>
    <w:rsid w:val="38B739DB"/>
    <w:rsid w:val="38B7D8D1"/>
    <w:rsid w:val="38D18C02"/>
    <w:rsid w:val="38DCD877"/>
    <w:rsid w:val="38E98A7F"/>
    <w:rsid w:val="38EBFFDC"/>
    <w:rsid w:val="38F98C78"/>
    <w:rsid w:val="38FAB177"/>
    <w:rsid w:val="390BF3C0"/>
    <w:rsid w:val="391B1B88"/>
    <w:rsid w:val="391BF2DE"/>
    <w:rsid w:val="392725E9"/>
    <w:rsid w:val="39383D05"/>
    <w:rsid w:val="393A8E67"/>
    <w:rsid w:val="393B8B39"/>
    <w:rsid w:val="39400978"/>
    <w:rsid w:val="394F5CE0"/>
    <w:rsid w:val="394F9847"/>
    <w:rsid w:val="3951D28B"/>
    <w:rsid w:val="39549F8A"/>
    <w:rsid w:val="395AE54C"/>
    <w:rsid w:val="395E21A9"/>
    <w:rsid w:val="3961F87D"/>
    <w:rsid w:val="3970C714"/>
    <w:rsid w:val="398D098B"/>
    <w:rsid w:val="398D9097"/>
    <w:rsid w:val="399981C4"/>
    <w:rsid w:val="39A46A80"/>
    <w:rsid w:val="39BF0D91"/>
    <w:rsid w:val="39C2356B"/>
    <w:rsid w:val="39C8642E"/>
    <w:rsid w:val="39C8B51D"/>
    <w:rsid w:val="39D5EE10"/>
    <w:rsid w:val="39D689CC"/>
    <w:rsid w:val="39DE162B"/>
    <w:rsid w:val="39FC1E28"/>
    <w:rsid w:val="39FC8021"/>
    <w:rsid w:val="3A00114A"/>
    <w:rsid w:val="3A0568E9"/>
    <w:rsid w:val="3A0BCC76"/>
    <w:rsid w:val="3A0E58BE"/>
    <w:rsid w:val="3A102876"/>
    <w:rsid w:val="3A17EAFE"/>
    <w:rsid w:val="3A19B137"/>
    <w:rsid w:val="3A1ED478"/>
    <w:rsid w:val="3A224557"/>
    <w:rsid w:val="3A2B1BCE"/>
    <w:rsid w:val="3A2CCAFE"/>
    <w:rsid w:val="3A36AD6A"/>
    <w:rsid w:val="3A47EE8F"/>
    <w:rsid w:val="3A55BA3A"/>
    <w:rsid w:val="3A60FF31"/>
    <w:rsid w:val="3A6AC18C"/>
    <w:rsid w:val="3A770C95"/>
    <w:rsid w:val="3A7BA5D4"/>
    <w:rsid w:val="3A8D632C"/>
    <w:rsid w:val="3A91AB13"/>
    <w:rsid w:val="3A9AE36C"/>
    <w:rsid w:val="3AB67726"/>
    <w:rsid w:val="3ACB2ED8"/>
    <w:rsid w:val="3ACDA5C3"/>
    <w:rsid w:val="3ACE917B"/>
    <w:rsid w:val="3ACEEC70"/>
    <w:rsid w:val="3ADD7539"/>
    <w:rsid w:val="3AED581C"/>
    <w:rsid w:val="3AF08F45"/>
    <w:rsid w:val="3AF0CA90"/>
    <w:rsid w:val="3AFC0841"/>
    <w:rsid w:val="3AFF8640"/>
    <w:rsid w:val="3B072EC5"/>
    <w:rsid w:val="3B0EF5A8"/>
    <w:rsid w:val="3B208A99"/>
    <w:rsid w:val="3B27F96C"/>
    <w:rsid w:val="3B35EE19"/>
    <w:rsid w:val="3B4D18DC"/>
    <w:rsid w:val="3B51C9BC"/>
    <w:rsid w:val="3B5D2069"/>
    <w:rsid w:val="3B66E6DD"/>
    <w:rsid w:val="3B7E878D"/>
    <w:rsid w:val="3B86E315"/>
    <w:rsid w:val="3B8CE8CC"/>
    <w:rsid w:val="3B95D583"/>
    <w:rsid w:val="3BA1B27E"/>
    <w:rsid w:val="3BB9D621"/>
    <w:rsid w:val="3BC276CE"/>
    <w:rsid w:val="3BD1F36B"/>
    <w:rsid w:val="3BDD3F5A"/>
    <w:rsid w:val="3BE93BD4"/>
    <w:rsid w:val="3BF9A3FF"/>
    <w:rsid w:val="3BFFCE4A"/>
    <w:rsid w:val="3C064865"/>
    <w:rsid w:val="3C0C5F8C"/>
    <w:rsid w:val="3C0D4747"/>
    <w:rsid w:val="3C14B09E"/>
    <w:rsid w:val="3C1A95E9"/>
    <w:rsid w:val="3C1AE604"/>
    <w:rsid w:val="3C3C366C"/>
    <w:rsid w:val="3C5AF5AB"/>
    <w:rsid w:val="3C616FE7"/>
    <w:rsid w:val="3C65B11C"/>
    <w:rsid w:val="3C6F153E"/>
    <w:rsid w:val="3C7B211C"/>
    <w:rsid w:val="3C7DC45D"/>
    <w:rsid w:val="3C94E1A8"/>
    <w:rsid w:val="3C97F448"/>
    <w:rsid w:val="3CACFB3F"/>
    <w:rsid w:val="3CAE027B"/>
    <w:rsid w:val="3CB4A948"/>
    <w:rsid w:val="3CCFB619"/>
    <w:rsid w:val="3CD38B9F"/>
    <w:rsid w:val="3CD93FFF"/>
    <w:rsid w:val="3CDAEF6D"/>
    <w:rsid w:val="3CE1013C"/>
    <w:rsid w:val="3CF47220"/>
    <w:rsid w:val="3CF5389F"/>
    <w:rsid w:val="3CFE800B"/>
    <w:rsid w:val="3D007E70"/>
    <w:rsid w:val="3D176253"/>
    <w:rsid w:val="3D1DC959"/>
    <w:rsid w:val="3D20B274"/>
    <w:rsid w:val="3D2E9E4F"/>
    <w:rsid w:val="3D30062C"/>
    <w:rsid w:val="3D319D7F"/>
    <w:rsid w:val="3D3E2182"/>
    <w:rsid w:val="3D51F760"/>
    <w:rsid w:val="3D5DD35C"/>
    <w:rsid w:val="3D61C88A"/>
    <w:rsid w:val="3D7FDE13"/>
    <w:rsid w:val="3D87CEC5"/>
    <w:rsid w:val="3D952111"/>
    <w:rsid w:val="3DA2864E"/>
    <w:rsid w:val="3DD1A107"/>
    <w:rsid w:val="3DF12AC3"/>
    <w:rsid w:val="3DFD00F0"/>
    <w:rsid w:val="3DFDEF70"/>
    <w:rsid w:val="3DFE6639"/>
    <w:rsid w:val="3E09F36A"/>
    <w:rsid w:val="3E09FFE7"/>
    <w:rsid w:val="3E227328"/>
    <w:rsid w:val="3E244DA3"/>
    <w:rsid w:val="3E28C56F"/>
    <w:rsid w:val="3E45C398"/>
    <w:rsid w:val="3E66B725"/>
    <w:rsid w:val="3E7554CF"/>
    <w:rsid w:val="3E7D1C2B"/>
    <w:rsid w:val="3E82EA89"/>
    <w:rsid w:val="3E86A41A"/>
    <w:rsid w:val="3E9A506C"/>
    <w:rsid w:val="3EAE5A8D"/>
    <w:rsid w:val="3EAF734E"/>
    <w:rsid w:val="3EB01018"/>
    <w:rsid w:val="3EB98612"/>
    <w:rsid w:val="3EBEF750"/>
    <w:rsid w:val="3EBF1164"/>
    <w:rsid w:val="3EC2121F"/>
    <w:rsid w:val="3ED45C44"/>
    <w:rsid w:val="3ED51E3D"/>
    <w:rsid w:val="3EDB3605"/>
    <w:rsid w:val="3EE6A18B"/>
    <w:rsid w:val="3EEAC734"/>
    <w:rsid w:val="3EF63F4E"/>
    <w:rsid w:val="3EFB376B"/>
    <w:rsid w:val="3EFFE48C"/>
    <w:rsid w:val="3F0A4FC9"/>
    <w:rsid w:val="3F15143D"/>
    <w:rsid w:val="3F17D08B"/>
    <w:rsid w:val="3F1FF1DD"/>
    <w:rsid w:val="3F223A02"/>
    <w:rsid w:val="3F322FC4"/>
    <w:rsid w:val="3F36F391"/>
    <w:rsid w:val="3F4E91A2"/>
    <w:rsid w:val="3F53C768"/>
    <w:rsid w:val="3F559C31"/>
    <w:rsid w:val="3F5C3C9A"/>
    <w:rsid w:val="3F6F3683"/>
    <w:rsid w:val="3F70BC27"/>
    <w:rsid w:val="3F823039"/>
    <w:rsid w:val="3F894C1A"/>
    <w:rsid w:val="3F9CFFCB"/>
    <w:rsid w:val="3F9DF8F5"/>
    <w:rsid w:val="3FA1FBEE"/>
    <w:rsid w:val="3FA4BAA8"/>
    <w:rsid w:val="3FB3845D"/>
    <w:rsid w:val="3FC2B109"/>
    <w:rsid w:val="3FC38406"/>
    <w:rsid w:val="3FC43BB3"/>
    <w:rsid w:val="3FD3DDD9"/>
    <w:rsid w:val="3FDA20E3"/>
    <w:rsid w:val="3FEF332D"/>
    <w:rsid w:val="3FF787D9"/>
    <w:rsid w:val="4002849B"/>
    <w:rsid w:val="4003A932"/>
    <w:rsid w:val="40197A4C"/>
    <w:rsid w:val="402EAE5C"/>
    <w:rsid w:val="4036E6FE"/>
    <w:rsid w:val="4037A00A"/>
    <w:rsid w:val="403866D1"/>
    <w:rsid w:val="403A83B2"/>
    <w:rsid w:val="404B8C69"/>
    <w:rsid w:val="404C4785"/>
    <w:rsid w:val="405111DA"/>
    <w:rsid w:val="4051D394"/>
    <w:rsid w:val="4057D83A"/>
    <w:rsid w:val="4062C416"/>
    <w:rsid w:val="40668E2A"/>
    <w:rsid w:val="40946B53"/>
    <w:rsid w:val="4094A30D"/>
    <w:rsid w:val="409707CC"/>
    <w:rsid w:val="40A69EE1"/>
    <w:rsid w:val="40ACBE6A"/>
    <w:rsid w:val="40AF2ED3"/>
    <w:rsid w:val="40EB999C"/>
    <w:rsid w:val="40EB9EFD"/>
    <w:rsid w:val="40F3207F"/>
    <w:rsid w:val="40F86970"/>
    <w:rsid w:val="4101FBB3"/>
    <w:rsid w:val="41036122"/>
    <w:rsid w:val="410E5360"/>
    <w:rsid w:val="41206A46"/>
    <w:rsid w:val="41272B7D"/>
    <w:rsid w:val="412EF4FE"/>
    <w:rsid w:val="413335B7"/>
    <w:rsid w:val="4135401E"/>
    <w:rsid w:val="413B7A1B"/>
    <w:rsid w:val="413CE223"/>
    <w:rsid w:val="413D9B4C"/>
    <w:rsid w:val="4140209A"/>
    <w:rsid w:val="414E923F"/>
    <w:rsid w:val="4152BA61"/>
    <w:rsid w:val="41584C04"/>
    <w:rsid w:val="4162C96A"/>
    <w:rsid w:val="416D8E85"/>
    <w:rsid w:val="41721636"/>
    <w:rsid w:val="418025BF"/>
    <w:rsid w:val="418E450F"/>
    <w:rsid w:val="41A78F41"/>
    <w:rsid w:val="41BB13C6"/>
    <w:rsid w:val="41C73E39"/>
    <w:rsid w:val="41C87354"/>
    <w:rsid w:val="41CD9FA5"/>
    <w:rsid w:val="41CE70AD"/>
    <w:rsid w:val="41D5BD96"/>
    <w:rsid w:val="41F219D4"/>
    <w:rsid w:val="41F59BBD"/>
    <w:rsid w:val="420401F4"/>
    <w:rsid w:val="420C226D"/>
    <w:rsid w:val="420DBF88"/>
    <w:rsid w:val="421A6364"/>
    <w:rsid w:val="421B925C"/>
    <w:rsid w:val="421D3435"/>
    <w:rsid w:val="42292F65"/>
    <w:rsid w:val="422DA2F9"/>
    <w:rsid w:val="42338CA2"/>
    <w:rsid w:val="423865D6"/>
    <w:rsid w:val="423A6C93"/>
    <w:rsid w:val="424AD411"/>
    <w:rsid w:val="42591517"/>
    <w:rsid w:val="425B7D8F"/>
    <w:rsid w:val="425BBFFE"/>
    <w:rsid w:val="42617048"/>
    <w:rsid w:val="42644E68"/>
    <w:rsid w:val="426C5E57"/>
    <w:rsid w:val="4279A533"/>
    <w:rsid w:val="42867C15"/>
    <w:rsid w:val="428C8952"/>
    <w:rsid w:val="42A79E16"/>
    <w:rsid w:val="42B31A55"/>
    <w:rsid w:val="42B81B77"/>
    <w:rsid w:val="42C08B1D"/>
    <w:rsid w:val="42D843F0"/>
    <w:rsid w:val="42DF2267"/>
    <w:rsid w:val="42E44715"/>
    <w:rsid w:val="42E463BB"/>
    <w:rsid w:val="42EA70FC"/>
    <w:rsid w:val="42FBDC75"/>
    <w:rsid w:val="43029871"/>
    <w:rsid w:val="431D8818"/>
    <w:rsid w:val="43200FB2"/>
    <w:rsid w:val="43282BBA"/>
    <w:rsid w:val="43359D69"/>
    <w:rsid w:val="434D701C"/>
    <w:rsid w:val="43525CB5"/>
    <w:rsid w:val="43557C7E"/>
    <w:rsid w:val="43658F32"/>
    <w:rsid w:val="43714972"/>
    <w:rsid w:val="437BCCFD"/>
    <w:rsid w:val="4386E12A"/>
    <w:rsid w:val="439715B9"/>
    <w:rsid w:val="43997A6B"/>
    <w:rsid w:val="43A03B64"/>
    <w:rsid w:val="43B8D5B7"/>
    <w:rsid w:val="43CA2F4F"/>
    <w:rsid w:val="43EC57AC"/>
    <w:rsid w:val="43F4A658"/>
    <w:rsid w:val="43F62E0E"/>
    <w:rsid w:val="43F6755F"/>
    <w:rsid w:val="4400F167"/>
    <w:rsid w:val="440B1847"/>
    <w:rsid w:val="440B2503"/>
    <w:rsid w:val="441402A7"/>
    <w:rsid w:val="4422E2EF"/>
    <w:rsid w:val="44233A5E"/>
    <w:rsid w:val="4427C6DA"/>
    <w:rsid w:val="443C0853"/>
    <w:rsid w:val="44523560"/>
    <w:rsid w:val="4453EBD8"/>
    <w:rsid w:val="44562E4B"/>
    <w:rsid w:val="44577012"/>
    <w:rsid w:val="446102D4"/>
    <w:rsid w:val="446BE675"/>
    <w:rsid w:val="44727E5A"/>
    <w:rsid w:val="4473859B"/>
    <w:rsid w:val="447B59C2"/>
    <w:rsid w:val="447B762D"/>
    <w:rsid w:val="447E60A8"/>
    <w:rsid w:val="44807CAB"/>
    <w:rsid w:val="4484CD6B"/>
    <w:rsid w:val="44863301"/>
    <w:rsid w:val="448904D3"/>
    <w:rsid w:val="4497ACD6"/>
    <w:rsid w:val="44A529E9"/>
    <w:rsid w:val="44BD1CBF"/>
    <w:rsid w:val="44C07379"/>
    <w:rsid w:val="44CD95D2"/>
    <w:rsid w:val="44D13340"/>
    <w:rsid w:val="44D2CCBC"/>
    <w:rsid w:val="44D73D20"/>
    <w:rsid w:val="44E6FB43"/>
    <w:rsid w:val="44EC490B"/>
    <w:rsid w:val="4517ED9D"/>
    <w:rsid w:val="451E8F64"/>
    <w:rsid w:val="4524C5AC"/>
    <w:rsid w:val="4527E2CD"/>
    <w:rsid w:val="452E6044"/>
    <w:rsid w:val="4530F5E4"/>
    <w:rsid w:val="453153A3"/>
    <w:rsid w:val="453C990D"/>
    <w:rsid w:val="4543FF86"/>
    <w:rsid w:val="4545A7BF"/>
    <w:rsid w:val="4549DDF7"/>
    <w:rsid w:val="454CC57C"/>
    <w:rsid w:val="4553BD27"/>
    <w:rsid w:val="4571195C"/>
    <w:rsid w:val="458F6116"/>
    <w:rsid w:val="45A46F25"/>
    <w:rsid w:val="45B7A779"/>
    <w:rsid w:val="45BB1610"/>
    <w:rsid w:val="45C084FA"/>
    <w:rsid w:val="45CEFE14"/>
    <w:rsid w:val="45D2B541"/>
    <w:rsid w:val="45E1073C"/>
    <w:rsid w:val="45EFBC39"/>
    <w:rsid w:val="45F3B229"/>
    <w:rsid w:val="45F48387"/>
    <w:rsid w:val="45F66580"/>
    <w:rsid w:val="45FE76E9"/>
    <w:rsid w:val="4601FA37"/>
    <w:rsid w:val="4609D838"/>
    <w:rsid w:val="460C4F8C"/>
    <w:rsid w:val="460CC1E4"/>
    <w:rsid w:val="46125802"/>
    <w:rsid w:val="4634CBD8"/>
    <w:rsid w:val="463AEAEC"/>
    <w:rsid w:val="463F8D71"/>
    <w:rsid w:val="4640FA4A"/>
    <w:rsid w:val="46539686"/>
    <w:rsid w:val="466BF318"/>
    <w:rsid w:val="468F0C02"/>
    <w:rsid w:val="4691F5F0"/>
    <w:rsid w:val="4699558E"/>
    <w:rsid w:val="469D88B1"/>
    <w:rsid w:val="46AB7B32"/>
    <w:rsid w:val="46AD4404"/>
    <w:rsid w:val="46B096A3"/>
    <w:rsid w:val="46B8E5F7"/>
    <w:rsid w:val="46C84B8E"/>
    <w:rsid w:val="46CB99E5"/>
    <w:rsid w:val="46D7615C"/>
    <w:rsid w:val="46D7B18A"/>
    <w:rsid w:val="46DA25BB"/>
    <w:rsid w:val="46DACDA3"/>
    <w:rsid w:val="46DDC826"/>
    <w:rsid w:val="46EBAFC3"/>
    <w:rsid w:val="46ED6F02"/>
    <w:rsid w:val="46FA556A"/>
    <w:rsid w:val="4706FDC5"/>
    <w:rsid w:val="471A4196"/>
    <w:rsid w:val="471AB3B7"/>
    <w:rsid w:val="471BBF1B"/>
    <w:rsid w:val="471D5C81"/>
    <w:rsid w:val="472D7ADC"/>
    <w:rsid w:val="4730206B"/>
    <w:rsid w:val="47369709"/>
    <w:rsid w:val="473A08D6"/>
    <w:rsid w:val="47444EAF"/>
    <w:rsid w:val="474BDF6B"/>
    <w:rsid w:val="474C6B2F"/>
    <w:rsid w:val="474D83A5"/>
    <w:rsid w:val="4751CE5F"/>
    <w:rsid w:val="4753F649"/>
    <w:rsid w:val="47550194"/>
    <w:rsid w:val="47555D45"/>
    <w:rsid w:val="475EB1F1"/>
    <w:rsid w:val="4760C1EB"/>
    <w:rsid w:val="477EC8F7"/>
    <w:rsid w:val="478C1811"/>
    <w:rsid w:val="479AA82A"/>
    <w:rsid w:val="47A0E241"/>
    <w:rsid w:val="47A5C25C"/>
    <w:rsid w:val="47B7B838"/>
    <w:rsid w:val="47C3D8CC"/>
    <w:rsid w:val="47C7BB89"/>
    <w:rsid w:val="47D09604"/>
    <w:rsid w:val="47D936F0"/>
    <w:rsid w:val="47E082F8"/>
    <w:rsid w:val="47E0E3E6"/>
    <w:rsid w:val="47EFDE85"/>
    <w:rsid w:val="480FE23C"/>
    <w:rsid w:val="481422CD"/>
    <w:rsid w:val="4822CFD1"/>
    <w:rsid w:val="4829FB33"/>
    <w:rsid w:val="4848A639"/>
    <w:rsid w:val="484D124C"/>
    <w:rsid w:val="484DFC06"/>
    <w:rsid w:val="484E5015"/>
    <w:rsid w:val="4867560A"/>
    <w:rsid w:val="487A2053"/>
    <w:rsid w:val="487AAD0B"/>
    <w:rsid w:val="48875BBB"/>
    <w:rsid w:val="4889C042"/>
    <w:rsid w:val="489F7281"/>
    <w:rsid w:val="48ACB238"/>
    <w:rsid w:val="48C4D40C"/>
    <w:rsid w:val="48C7DD77"/>
    <w:rsid w:val="48CA8C42"/>
    <w:rsid w:val="48CCB953"/>
    <w:rsid w:val="48CCC27F"/>
    <w:rsid w:val="48D4F81D"/>
    <w:rsid w:val="48D907DA"/>
    <w:rsid w:val="48DCC22B"/>
    <w:rsid w:val="48E5212E"/>
    <w:rsid w:val="48F12DA6"/>
    <w:rsid w:val="48FE7610"/>
    <w:rsid w:val="49002C46"/>
    <w:rsid w:val="490242E2"/>
    <w:rsid w:val="4907EFBA"/>
    <w:rsid w:val="491331C6"/>
    <w:rsid w:val="4914F542"/>
    <w:rsid w:val="4918CC33"/>
    <w:rsid w:val="4919F5BA"/>
    <w:rsid w:val="492D4F22"/>
    <w:rsid w:val="492FDE8C"/>
    <w:rsid w:val="49371159"/>
    <w:rsid w:val="4947C73D"/>
    <w:rsid w:val="49494C55"/>
    <w:rsid w:val="494D1A0B"/>
    <w:rsid w:val="49501F55"/>
    <w:rsid w:val="495FF3CF"/>
    <w:rsid w:val="4973A314"/>
    <w:rsid w:val="4975C81E"/>
    <w:rsid w:val="4975DFB5"/>
    <w:rsid w:val="498009CD"/>
    <w:rsid w:val="49886487"/>
    <w:rsid w:val="499E69D6"/>
    <w:rsid w:val="49B16F0E"/>
    <w:rsid w:val="49BCB500"/>
    <w:rsid w:val="49BCB99B"/>
    <w:rsid w:val="49C04BD0"/>
    <w:rsid w:val="49C24A62"/>
    <w:rsid w:val="49E35794"/>
    <w:rsid w:val="49E5A4F4"/>
    <w:rsid w:val="49F76D4B"/>
    <w:rsid w:val="4A0077F1"/>
    <w:rsid w:val="4A02E02D"/>
    <w:rsid w:val="4A0C4275"/>
    <w:rsid w:val="4A1AC92B"/>
    <w:rsid w:val="4A21FBDF"/>
    <w:rsid w:val="4A326338"/>
    <w:rsid w:val="4A54FF44"/>
    <w:rsid w:val="4A5ACDE1"/>
    <w:rsid w:val="4A5C8FB1"/>
    <w:rsid w:val="4A668F74"/>
    <w:rsid w:val="4A6E3E35"/>
    <w:rsid w:val="4A742068"/>
    <w:rsid w:val="4A7A87B7"/>
    <w:rsid w:val="4A87AA97"/>
    <w:rsid w:val="4A899AA9"/>
    <w:rsid w:val="4A8AFB88"/>
    <w:rsid w:val="4A8CFE07"/>
    <w:rsid w:val="4A9B6E59"/>
    <w:rsid w:val="4A9E4CC4"/>
    <w:rsid w:val="4AAD7F6A"/>
    <w:rsid w:val="4AB930B6"/>
    <w:rsid w:val="4AB95734"/>
    <w:rsid w:val="4AB98E96"/>
    <w:rsid w:val="4AD4C05F"/>
    <w:rsid w:val="4AE1439D"/>
    <w:rsid w:val="4AED3D82"/>
    <w:rsid w:val="4B01BF2E"/>
    <w:rsid w:val="4B03656A"/>
    <w:rsid w:val="4B037C2B"/>
    <w:rsid w:val="4B06296E"/>
    <w:rsid w:val="4B184394"/>
    <w:rsid w:val="4B205ECE"/>
    <w:rsid w:val="4B237F8A"/>
    <w:rsid w:val="4B2E09E3"/>
    <w:rsid w:val="4B4205F5"/>
    <w:rsid w:val="4B60114A"/>
    <w:rsid w:val="4B66C472"/>
    <w:rsid w:val="4B672D41"/>
    <w:rsid w:val="4B74FD8C"/>
    <w:rsid w:val="4B777B47"/>
    <w:rsid w:val="4B7A22E7"/>
    <w:rsid w:val="4B7AD5F6"/>
    <w:rsid w:val="4B81F83D"/>
    <w:rsid w:val="4B85CB22"/>
    <w:rsid w:val="4B8834BB"/>
    <w:rsid w:val="4B910A2C"/>
    <w:rsid w:val="4B93C481"/>
    <w:rsid w:val="4BA325C2"/>
    <w:rsid w:val="4BAD2090"/>
    <w:rsid w:val="4BAD8E4D"/>
    <w:rsid w:val="4BB831BA"/>
    <w:rsid w:val="4BB99646"/>
    <w:rsid w:val="4BBD615B"/>
    <w:rsid w:val="4BC2FEAB"/>
    <w:rsid w:val="4BC32FE1"/>
    <w:rsid w:val="4BCE3399"/>
    <w:rsid w:val="4BDB2E67"/>
    <w:rsid w:val="4BE43E89"/>
    <w:rsid w:val="4BEB4745"/>
    <w:rsid w:val="4C03492B"/>
    <w:rsid w:val="4C051E54"/>
    <w:rsid w:val="4C2B6456"/>
    <w:rsid w:val="4C345C8F"/>
    <w:rsid w:val="4C38FA35"/>
    <w:rsid w:val="4C3BFB39"/>
    <w:rsid w:val="4C41937D"/>
    <w:rsid w:val="4C4E694A"/>
    <w:rsid w:val="4C60EF9C"/>
    <w:rsid w:val="4C61BB4F"/>
    <w:rsid w:val="4C63C75A"/>
    <w:rsid w:val="4C63FFD0"/>
    <w:rsid w:val="4C677F4E"/>
    <w:rsid w:val="4C6AB477"/>
    <w:rsid w:val="4C6BC6B2"/>
    <w:rsid w:val="4C774690"/>
    <w:rsid w:val="4C78E138"/>
    <w:rsid w:val="4C7C0368"/>
    <w:rsid w:val="4C89E404"/>
    <w:rsid w:val="4C8AB1E4"/>
    <w:rsid w:val="4C98520E"/>
    <w:rsid w:val="4C9C44EB"/>
    <w:rsid w:val="4CA99415"/>
    <w:rsid w:val="4CAA2C70"/>
    <w:rsid w:val="4CAAC484"/>
    <w:rsid w:val="4CAFBD09"/>
    <w:rsid w:val="4CBE3727"/>
    <w:rsid w:val="4CCBC1EA"/>
    <w:rsid w:val="4CE5D893"/>
    <w:rsid w:val="4CEB9AF4"/>
    <w:rsid w:val="4CEE3744"/>
    <w:rsid w:val="4D1F67C3"/>
    <w:rsid w:val="4D21C302"/>
    <w:rsid w:val="4D239F7F"/>
    <w:rsid w:val="4D33B99F"/>
    <w:rsid w:val="4D35B87D"/>
    <w:rsid w:val="4D49C073"/>
    <w:rsid w:val="4D640FAD"/>
    <w:rsid w:val="4D721915"/>
    <w:rsid w:val="4D7B1B42"/>
    <w:rsid w:val="4D82E823"/>
    <w:rsid w:val="4D93A99B"/>
    <w:rsid w:val="4DA24178"/>
    <w:rsid w:val="4DB61293"/>
    <w:rsid w:val="4DBC0B19"/>
    <w:rsid w:val="4DC98FC3"/>
    <w:rsid w:val="4DD10C6B"/>
    <w:rsid w:val="4DD2AA3D"/>
    <w:rsid w:val="4DD5ED86"/>
    <w:rsid w:val="4DE9AAAB"/>
    <w:rsid w:val="4E063FB0"/>
    <w:rsid w:val="4E0FB2F1"/>
    <w:rsid w:val="4E10DEFA"/>
    <w:rsid w:val="4E154361"/>
    <w:rsid w:val="4E30247B"/>
    <w:rsid w:val="4E35537A"/>
    <w:rsid w:val="4E4252F3"/>
    <w:rsid w:val="4E4E0968"/>
    <w:rsid w:val="4E53E129"/>
    <w:rsid w:val="4E65D7D5"/>
    <w:rsid w:val="4E6EC39D"/>
    <w:rsid w:val="4E7384BC"/>
    <w:rsid w:val="4E76BD89"/>
    <w:rsid w:val="4E7F7B0F"/>
    <w:rsid w:val="4E81D012"/>
    <w:rsid w:val="4E868225"/>
    <w:rsid w:val="4E8E7E7E"/>
    <w:rsid w:val="4E8EA5DF"/>
    <w:rsid w:val="4E8F68D0"/>
    <w:rsid w:val="4E99ACE3"/>
    <w:rsid w:val="4EAAC912"/>
    <w:rsid w:val="4EC29C7A"/>
    <w:rsid w:val="4EC67452"/>
    <w:rsid w:val="4ED14404"/>
    <w:rsid w:val="4EDD3476"/>
    <w:rsid w:val="4EE90EA2"/>
    <w:rsid w:val="4EEE92A1"/>
    <w:rsid w:val="4F0A6462"/>
    <w:rsid w:val="4F17EEA8"/>
    <w:rsid w:val="4F331BB6"/>
    <w:rsid w:val="4F4472B2"/>
    <w:rsid w:val="4F455EC8"/>
    <w:rsid w:val="4F4ACEB4"/>
    <w:rsid w:val="4F5EEEA6"/>
    <w:rsid w:val="4F61621C"/>
    <w:rsid w:val="4F62FA46"/>
    <w:rsid w:val="4F6DB794"/>
    <w:rsid w:val="4F7EE4C7"/>
    <w:rsid w:val="4F825335"/>
    <w:rsid w:val="4F885689"/>
    <w:rsid w:val="4F898C0D"/>
    <w:rsid w:val="4F8CCA94"/>
    <w:rsid w:val="4FB93F79"/>
    <w:rsid w:val="4FC54FE0"/>
    <w:rsid w:val="4FCDF209"/>
    <w:rsid w:val="4FD0D729"/>
    <w:rsid w:val="4FD283CE"/>
    <w:rsid w:val="4FD36C2E"/>
    <w:rsid w:val="4FD8EB05"/>
    <w:rsid w:val="4FDD6F86"/>
    <w:rsid w:val="4FEFBC25"/>
    <w:rsid w:val="50225B58"/>
    <w:rsid w:val="5038D65E"/>
    <w:rsid w:val="504314F0"/>
    <w:rsid w:val="50559C54"/>
    <w:rsid w:val="50580EA1"/>
    <w:rsid w:val="50582248"/>
    <w:rsid w:val="5071E4E2"/>
    <w:rsid w:val="5074064A"/>
    <w:rsid w:val="5075F853"/>
    <w:rsid w:val="507EE961"/>
    <w:rsid w:val="50859583"/>
    <w:rsid w:val="508E417C"/>
    <w:rsid w:val="509DBE3C"/>
    <w:rsid w:val="50A57CCC"/>
    <w:rsid w:val="50A5D669"/>
    <w:rsid w:val="50B7E40E"/>
    <w:rsid w:val="50BA2512"/>
    <w:rsid w:val="50C39445"/>
    <w:rsid w:val="50E7C9BF"/>
    <w:rsid w:val="50EE98A4"/>
    <w:rsid w:val="50F324C3"/>
    <w:rsid w:val="50F83E62"/>
    <w:rsid w:val="50FB178A"/>
    <w:rsid w:val="50FC606E"/>
    <w:rsid w:val="5103F782"/>
    <w:rsid w:val="5105D114"/>
    <w:rsid w:val="51060F4E"/>
    <w:rsid w:val="510EB2F5"/>
    <w:rsid w:val="511174B8"/>
    <w:rsid w:val="511DCAF1"/>
    <w:rsid w:val="5120207D"/>
    <w:rsid w:val="51235DA9"/>
    <w:rsid w:val="512DC0E7"/>
    <w:rsid w:val="51443EBD"/>
    <w:rsid w:val="514753B3"/>
    <w:rsid w:val="5173D5DA"/>
    <w:rsid w:val="51895B15"/>
    <w:rsid w:val="519D9F71"/>
    <w:rsid w:val="51A00FC3"/>
    <w:rsid w:val="51A575C5"/>
    <w:rsid w:val="51B778BF"/>
    <w:rsid w:val="51B90E68"/>
    <w:rsid w:val="51C55B2E"/>
    <w:rsid w:val="51C61271"/>
    <w:rsid w:val="51CAB004"/>
    <w:rsid w:val="51D323CE"/>
    <w:rsid w:val="51D41165"/>
    <w:rsid w:val="51D6BF99"/>
    <w:rsid w:val="51DDCF41"/>
    <w:rsid w:val="51E2B8E4"/>
    <w:rsid w:val="51EE44B1"/>
    <w:rsid w:val="51FD4AE8"/>
    <w:rsid w:val="5203EB14"/>
    <w:rsid w:val="520E5BD9"/>
    <w:rsid w:val="52193DBC"/>
    <w:rsid w:val="521C7043"/>
    <w:rsid w:val="5232402F"/>
    <w:rsid w:val="52380994"/>
    <w:rsid w:val="52420524"/>
    <w:rsid w:val="5244ED54"/>
    <w:rsid w:val="525B552E"/>
    <w:rsid w:val="525C5BCE"/>
    <w:rsid w:val="525D813D"/>
    <w:rsid w:val="526549D4"/>
    <w:rsid w:val="52680A27"/>
    <w:rsid w:val="527001E0"/>
    <w:rsid w:val="5281F7B8"/>
    <w:rsid w:val="528A8FA6"/>
    <w:rsid w:val="528A9603"/>
    <w:rsid w:val="529B02BF"/>
    <w:rsid w:val="52A3358C"/>
    <w:rsid w:val="52A55856"/>
    <w:rsid w:val="52AD18C0"/>
    <w:rsid w:val="52B5B582"/>
    <w:rsid w:val="52BC797D"/>
    <w:rsid w:val="52D65F6E"/>
    <w:rsid w:val="52D87C34"/>
    <w:rsid w:val="52DBBB26"/>
    <w:rsid w:val="52EB2F79"/>
    <w:rsid w:val="53100A1C"/>
    <w:rsid w:val="53377FD8"/>
    <w:rsid w:val="533B51DE"/>
    <w:rsid w:val="53401BA5"/>
    <w:rsid w:val="5348055B"/>
    <w:rsid w:val="534C5F7D"/>
    <w:rsid w:val="536535B1"/>
    <w:rsid w:val="53692CA8"/>
    <w:rsid w:val="53793B5F"/>
    <w:rsid w:val="53916BEE"/>
    <w:rsid w:val="53AAF3A0"/>
    <w:rsid w:val="53AFAA06"/>
    <w:rsid w:val="53B22455"/>
    <w:rsid w:val="53B399B2"/>
    <w:rsid w:val="53B7DC95"/>
    <w:rsid w:val="53BA98AD"/>
    <w:rsid w:val="53C0875D"/>
    <w:rsid w:val="53C2EFA9"/>
    <w:rsid w:val="53CBD3FA"/>
    <w:rsid w:val="53D277DA"/>
    <w:rsid w:val="53DD0C1E"/>
    <w:rsid w:val="53DFC01C"/>
    <w:rsid w:val="53F4F3DA"/>
    <w:rsid w:val="53FBA9CE"/>
    <w:rsid w:val="5406DF60"/>
    <w:rsid w:val="540776E4"/>
    <w:rsid w:val="54160B89"/>
    <w:rsid w:val="541E2C95"/>
    <w:rsid w:val="542D43B8"/>
    <w:rsid w:val="544128B7"/>
    <w:rsid w:val="54556402"/>
    <w:rsid w:val="546BDF88"/>
    <w:rsid w:val="546E15C7"/>
    <w:rsid w:val="5478F827"/>
    <w:rsid w:val="548DCF75"/>
    <w:rsid w:val="5491DBFD"/>
    <w:rsid w:val="5494FC75"/>
    <w:rsid w:val="5497D2F5"/>
    <w:rsid w:val="5498CDB7"/>
    <w:rsid w:val="549D3796"/>
    <w:rsid w:val="54B749DF"/>
    <w:rsid w:val="54BD6EB0"/>
    <w:rsid w:val="54CFCCE5"/>
    <w:rsid w:val="54E755FD"/>
    <w:rsid w:val="54F986A2"/>
    <w:rsid w:val="5512699B"/>
    <w:rsid w:val="55192E97"/>
    <w:rsid w:val="552F603D"/>
    <w:rsid w:val="5545AD1A"/>
    <w:rsid w:val="554A9B60"/>
    <w:rsid w:val="555D9221"/>
    <w:rsid w:val="555DD08A"/>
    <w:rsid w:val="5565D77F"/>
    <w:rsid w:val="556E32B8"/>
    <w:rsid w:val="55747B9C"/>
    <w:rsid w:val="55812AAA"/>
    <w:rsid w:val="55820136"/>
    <w:rsid w:val="559217DE"/>
    <w:rsid w:val="559A2810"/>
    <w:rsid w:val="55A1BBA4"/>
    <w:rsid w:val="55A38D96"/>
    <w:rsid w:val="55A3BD6C"/>
    <w:rsid w:val="55AC3FD6"/>
    <w:rsid w:val="55AF7D5D"/>
    <w:rsid w:val="55B261C7"/>
    <w:rsid w:val="55B3B6CE"/>
    <w:rsid w:val="55C7EAD0"/>
    <w:rsid w:val="55D073C7"/>
    <w:rsid w:val="55D7786B"/>
    <w:rsid w:val="55ED0B15"/>
    <w:rsid w:val="55F002AA"/>
    <w:rsid w:val="55F0B056"/>
    <w:rsid w:val="55F4F70F"/>
    <w:rsid w:val="56059EBE"/>
    <w:rsid w:val="56109905"/>
    <w:rsid w:val="561C07BD"/>
    <w:rsid w:val="561ECA3C"/>
    <w:rsid w:val="56252E0A"/>
    <w:rsid w:val="5625701B"/>
    <w:rsid w:val="56518E87"/>
    <w:rsid w:val="56573E49"/>
    <w:rsid w:val="565B776B"/>
    <w:rsid w:val="56641E43"/>
    <w:rsid w:val="566FFF4D"/>
    <w:rsid w:val="56704D07"/>
    <w:rsid w:val="567F0452"/>
    <w:rsid w:val="567F60EA"/>
    <w:rsid w:val="56815C09"/>
    <w:rsid w:val="56931B24"/>
    <w:rsid w:val="569AA62F"/>
    <w:rsid w:val="56AFB509"/>
    <w:rsid w:val="56B3C493"/>
    <w:rsid w:val="56C57F83"/>
    <w:rsid w:val="56C894DC"/>
    <w:rsid w:val="56D757E4"/>
    <w:rsid w:val="56DE8842"/>
    <w:rsid w:val="56E09A3C"/>
    <w:rsid w:val="56E190CA"/>
    <w:rsid w:val="56E347CE"/>
    <w:rsid w:val="56E55CDE"/>
    <w:rsid w:val="56E66BC1"/>
    <w:rsid w:val="56EC05C0"/>
    <w:rsid w:val="56FABEF1"/>
    <w:rsid w:val="5710E640"/>
    <w:rsid w:val="572ED2D0"/>
    <w:rsid w:val="5732F747"/>
    <w:rsid w:val="573906D2"/>
    <w:rsid w:val="573A3C49"/>
    <w:rsid w:val="573D86CB"/>
    <w:rsid w:val="573F2C8C"/>
    <w:rsid w:val="57487DDF"/>
    <w:rsid w:val="5751DA4C"/>
    <w:rsid w:val="575FF97A"/>
    <w:rsid w:val="57617BAD"/>
    <w:rsid w:val="57772737"/>
    <w:rsid w:val="5784BA06"/>
    <w:rsid w:val="5786E43F"/>
    <w:rsid w:val="579A7CE2"/>
    <w:rsid w:val="57A0333A"/>
    <w:rsid w:val="57ABF429"/>
    <w:rsid w:val="57B6EA78"/>
    <w:rsid w:val="57B7C32D"/>
    <w:rsid w:val="57C0E134"/>
    <w:rsid w:val="57C34724"/>
    <w:rsid w:val="57C811AF"/>
    <w:rsid w:val="57D6809C"/>
    <w:rsid w:val="57EB7A14"/>
    <w:rsid w:val="57ECC5DB"/>
    <w:rsid w:val="57FBE3EB"/>
    <w:rsid w:val="58093EB0"/>
    <w:rsid w:val="5809B436"/>
    <w:rsid w:val="580AA7E2"/>
    <w:rsid w:val="580F2386"/>
    <w:rsid w:val="58137D78"/>
    <w:rsid w:val="581A622C"/>
    <w:rsid w:val="582C3A8C"/>
    <w:rsid w:val="583511AE"/>
    <w:rsid w:val="584087E5"/>
    <w:rsid w:val="584469AD"/>
    <w:rsid w:val="5862FA55"/>
    <w:rsid w:val="5864CB3F"/>
    <w:rsid w:val="58676796"/>
    <w:rsid w:val="58723D64"/>
    <w:rsid w:val="5876DF2A"/>
    <w:rsid w:val="58782132"/>
    <w:rsid w:val="587BD633"/>
    <w:rsid w:val="5891341C"/>
    <w:rsid w:val="58C1C0B7"/>
    <w:rsid w:val="58D1ADA9"/>
    <w:rsid w:val="58EB44D6"/>
    <w:rsid w:val="58F4ECAC"/>
    <w:rsid w:val="58F51565"/>
    <w:rsid w:val="58FEAD6F"/>
    <w:rsid w:val="59188EDB"/>
    <w:rsid w:val="591A8240"/>
    <w:rsid w:val="59256E78"/>
    <w:rsid w:val="5928670B"/>
    <w:rsid w:val="593EF7CF"/>
    <w:rsid w:val="59416A43"/>
    <w:rsid w:val="594A563E"/>
    <w:rsid w:val="594C8608"/>
    <w:rsid w:val="594DC495"/>
    <w:rsid w:val="59526598"/>
    <w:rsid w:val="59539254"/>
    <w:rsid w:val="595F2ED9"/>
    <w:rsid w:val="596FAD97"/>
    <w:rsid w:val="59787B17"/>
    <w:rsid w:val="597B449D"/>
    <w:rsid w:val="5981601B"/>
    <w:rsid w:val="59953972"/>
    <w:rsid w:val="5999ACDA"/>
    <w:rsid w:val="599E9A1A"/>
    <w:rsid w:val="59AAB382"/>
    <w:rsid w:val="59BB18CC"/>
    <w:rsid w:val="59C18370"/>
    <w:rsid w:val="59C19AE2"/>
    <w:rsid w:val="59C6CC0D"/>
    <w:rsid w:val="59CD66C6"/>
    <w:rsid w:val="59E8CDC0"/>
    <w:rsid w:val="59EE1A08"/>
    <w:rsid w:val="59EF881D"/>
    <w:rsid w:val="59F0CC47"/>
    <w:rsid w:val="59F19965"/>
    <w:rsid w:val="59F4EF8D"/>
    <w:rsid w:val="5A02D160"/>
    <w:rsid w:val="5A059C0C"/>
    <w:rsid w:val="5A110A8E"/>
    <w:rsid w:val="5A14FFD9"/>
    <w:rsid w:val="5A365C50"/>
    <w:rsid w:val="5A45AD5A"/>
    <w:rsid w:val="5A482FBD"/>
    <w:rsid w:val="5A489F19"/>
    <w:rsid w:val="5A4FED8A"/>
    <w:rsid w:val="5A63B96D"/>
    <w:rsid w:val="5A63E886"/>
    <w:rsid w:val="5A761F46"/>
    <w:rsid w:val="5A90343E"/>
    <w:rsid w:val="5A90FA19"/>
    <w:rsid w:val="5A960BC1"/>
    <w:rsid w:val="5AB09694"/>
    <w:rsid w:val="5AB300D9"/>
    <w:rsid w:val="5AB34D9E"/>
    <w:rsid w:val="5AB5B89A"/>
    <w:rsid w:val="5ABC8298"/>
    <w:rsid w:val="5ABFAE60"/>
    <w:rsid w:val="5AC598EC"/>
    <w:rsid w:val="5AD53041"/>
    <w:rsid w:val="5AE300E8"/>
    <w:rsid w:val="5AE778CC"/>
    <w:rsid w:val="5AEBCB4D"/>
    <w:rsid w:val="5AEF62B5"/>
    <w:rsid w:val="5B0BA90B"/>
    <w:rsid w:val="5B1481F4"/>
    <w:rsid w:val="5B18D59B"/>
    <w:rsid w:val="5B244276"/>
    <w:rsid w:val="5B26DDD7"/>
    <w:rsid w:val="5B289B9F"/>
    <w:rsid w:val="5B2BEE83"/>
    <w:rsid w:val="5B2E5914"/>
    <w:rsid w:val="5B2EA872"/>
    <w:rsid w:val="5B3E1CE1"/>
    <w:rsid w:val="5B410AD1"/>
    <w:rsid w:val="5B47039F"/>
    <w:rsid w:val="5B69BCFF"/>
    <w:rsid w:val="5B909A2C"/>
    <w:rsid w:val="5B90BFEE"/>
    <w:rsid w:val="5B94C3A0"/>
    <w:rsid w:val="5B96BD70"/>
    <w:rsid w:val="5B97E3A3"/>
    <w:rsid w:val="5B9B9117"/>
    <w:rsid w:val="5BA0B487"/>
    <w:rsid w:val="5BA14FC3"/>
    <w:rsid w:val="5BB2FB46"/>
    <w:rsid w:val="5BBECC23"/>
    <w:rsid w:val="5BC09880"/>
    <w:rsid w:val="5BD22296"/>
    <w:rsid w:val="5BD33BE1"/>
    <w:rsid w:val="5BE10262"/>
    <w:rsid w:val="5BE10FFB"/>
    <w:rsid w:val="5BE5B4D8"/>
    <w:rsid w:val="5BE8B348"/>
    <w:rsid w:val="5BEC38CB"/>
    <w:rsid w:val="5BED714C"/>
    <w:rsid w:val="5BF1B8F4"/>
    <w:rsid w:val="5BF45A04"/>
    <w:rsid w:val="5BFB37F5"/>
    <w:rsid w:val="5C005C17"/>
    <w:rsid w:val="5C076C25"/>
    <w:rsid w:val="5C1EDC4F"/>
    <w:rsid w:val="5C264F3F"/>
    <w:rsid w:val="5C372E08"/>
    <w:rsid w:val="5C3ECB69"/>
    <w:rsid w:val="5C542822"/>
    <w:rsid w:val="5C56FA2A"/>
    <w:rsid w:val="5C58D0F2"/>
    <w:rsid w:val="5C58EBC6"/>
    <w:rsid w:val="5C5E721C"/>
    <w:rsid w:val="5C62A01B"/>
    <w:rsid w:val="5C635734"/>
    <w:rsid w:val="5C759B39"/>
    <w:rsid w:val="5C8560A0"/>
    <w:rsid w:val="5C8F7BE1"/>
    <w:rsid w:val="5C923DD3"/>
    <w:rsid w:val="5C9F793F"/>
    <w:rsid w:val="5CBDC1E0"/>
    <w:rsid w:val="5CCA78D3"/>
    <w:rsid w:val="5CD45B9A"/>
    <w:rsid w:val="5CDC440F"/>
    <w:rsid w:val="5CECBD58"/>
    <w:rsid w:val="5CF0D37D"/>
    <w:rsid w:val="5CF50F60"/>
    <w:rsid w:val="5D0262D0"/>
    <w:rsid w:val="5D0E5D3F"/>
    <w:rsid w:val="5D110A1C"/>
    <w:rsid w:val="5D269BFF"/>
    <w:rsid w:val="5D29374B"/>
    <w:rsid w:val="5D3C84E8"/>
    <w:rsid w:val="5D433EB3"/>
    <w:rsid w:val="5D5837C8"/>
    <w:rsid w:val="5D6047BC"/>
    <w:rsid w:val="5D69A62D"/>
    <w:rsid w:val="5D717EC1"/>
    <w:rsid w:val="5D7DC78D"/>
    <w:rsid w:val="5D85661D"/>
    <w:rsid w:val="5D89E9B3"/>
    <w:rsid w:val="5D99869C"/>
    <w:rsid w:val="5DCB6466"/>
    <w:rsid w:val="5DCB9B60"/>
    <w:rsid w:val="5DCE638A"/>
    <w:rsid w:val="5DCF2007"/>
    <w:rsid w:val="5DD6A341"/>
    <w:rsid w:val="5DD98FDA"/>
    <w:rsid w:val="5DE82DF4"/>
    <w:rsid w:val="5DF2E6C5"/>
    <w:rsid w:val="5DFC4234"/>
    <w:rsid w:val="5E0002DC"/>
    <w:rsid w:val="5E0738C0"/>
    <w:rsid w:val="5E0C47C9"/>
    <w:rsid w:val="5E10672D"/>
    <w:rsid w:val="5E14A64C"/>
    <w:rsid w:val="5E16B0F2"/>
    <w:rsid w:val="5E19E3EF"/>
    <w:rsid w:val="5E2A4682"/>
    <w:rsid w:val="5E35B0FA"/>
    <w:rsid w:val="5E39F743"/>
    <w:rsid w:val="5E46B1A5"/>
    <w:rsid w:val="5E5627D5"/>
    <w:rsid w:val="5E5BE13E"/>
    <w:rsid w:val="5E60C419"/>
    <w:rsid w:val="5E623E88"/>
    <w:rsid w:val="5E81E159"/>
    <w:rsid w:val="5E8563DF"/>
    <w:rsid w:val="5E9DF6AB"/>
    <w:rsid w:val="5EACE338"/>
    <w:rsid w:val="5EB238A4"/>
    <w:rsid w:val="5EC12272"/>
    <w:rsid w:val="5ED48AB1"/>
    <w:rsid w:val="5EE6841F"/>
    <w:rsid w:val="5EEE3A42"/>
    <w:rsid w:val="5EF858DB"/>
    <w:rsid w:val="5EF94F90"/>
    <w:rsid w:val="5F007151"/>
    <w:rsid w:val="5F015A5B"/>
    <w:rsid w:val="5F01E93D"/>
    <w:rsid w:val="5F0D4B2F"/>
    <w:rsid w:val="5F17B81C"/>
    <w:rsid w:val="5F1C103C"/>
    <w:rsid w:val="5F297522"/>
    <w:rsid w:val="5F2D4E89"/>
    <w:rsid w:val="5F37FE47"/>
    <w:rsid w:val="5F3C63A8"/>
    <w:rsid w:val="5F3EDF8C"/>
    <w:rsid w:val="5F45DB8B"/>
    <w:rsid w:val="5F4C01D3"/>
    <w:rsid w:val="5F4E56DC"/>
    <w:rsid w:val="5F4EFE67"/>
    <w:rsid w:val="5F57D231"/>
    <w:rsid w:val="5F687A54"/>
    <w:rsid w:val="5F6A6862"/>
    <w:rsid w:val="5F733AE4"/>
    <w:rsid w:val="5F7CD7EF"/>
    <w:rsid w:val="5F818668"/>
    <w:rsid w:val="5F842D79"/>
    <w:rsid w:val="5F86E497"/>
    <w:rsid w:val="5FA2B960"/>
    <w:rsid w:val="5FA71709"/>
    <w:rsid w:val="5FAB66C0"/>
    <w:rsid w:val="5FAB76D1"/>
    <w:rsid w:val="5FB60833"/>
    <w:rsid w:val="5FB88412"/>
    <w:rsid w:val="5FBF99E7"/>
    <w:rsid w:val="5FC20264"/>
    <w:rsid w:val="5FCAECB9"/>
    <w:rsid w:val="5FCC27CD"/>
    <w:rsid w:val="5FDC775B"/>
    <w:rsid w:val="5FE7409C"/>
    <w:rsid w:val="5FED46A3"/>
    <w:rsid w:val="5FF680D7"/>
    <w:rsid w:val="5FFC269A"/>
    <w:rsid w:val="60033F56"/>
    <w:rsid w:val="6016ABCE"/>
    <w:rsid w:val="6048D14A"/>
    <w:rsid w:val="60503006"/>
    <w:rsid w:val="606CAC06"/>
    <w:rsid w:val="6072842B"/>
    <w:rsid w:val="607F6B9B"/>
    <w:rsid w:val="6083D3A1"/>
    <w:rsid w:val="608B6A8F"/>
    <w:rsid w:val="608D2D77"/>
    <w:rsid w:val="608F9E71"/>
    <w:rsid w:val="6099EF87"/>
    <w:rsid w:val="609A858F"/>
    <w:rsid w:val="60BB1919"/>
    <w:rsid w:val="60EDD275"/>
    <w:rsid w:val="60EF03FC"/>
    <w:rsid w:val="60F12E5F"/>
    <w:rsid w:val="610E1EA9"/>
    <w:rsid w:val="61150E57"/>
    <w:rsid w:val="612A2EB0"/>
    <w:rsid w:val="6130331A"/>
    <w:rsid w:val="61399A46"/>
    <w:rsid w:val="614CAD7A"/>
    <w:rsid w:val="614F3297"/>
    <w:rsid w:val="614F3684"/>
    <w:rsid w:val="61641531"/>
    <w:rsid w:val="61671B73"/>
    <w:rsid w:val="617DED07"/>
    <w:rsid w:val="6180BC33"/>
    <w:rsid w:val="61828B29"/>
    <w:rsid w:val="61830657"/>
    <w:rsid w:val="61846615"/>
    <w:rsid w:val="619970B7"/>
    <w:rsid w:val="61A9259C"/>
    <w:rsid w:val="61AA5690"/>
    <w:rsid w:val="61AEBEBE"/>
    <w:rsid w:val="61C090D6"/>
    <w:rsid w:val="61C538B5"/>
    <w:rsid w:val="61CEC7EB"/>
    <w:rsid w:val="61D6D32E"/>
    <w:rsid w:val="61DE6C12"/>
    <w:rsid w:val="61E3D2F2"/>
    <w:rsid w:val="61EB1C2D"/>
    <w:rsid w:val="621FA4FE"/>
    <w:rsid w:val="622D57BE"/>
    <w:rsid w:val="62303EC4"/>
    <w:rsid w:val="62335807"/>
    <w:rsid w:val="624032EB"/>
    <w:rsid w:val="6240706D"/>
    <w:rsid w:val="624493BB"/>
    <w:rsid w:val="6249C7B2"/>
    <w:rsid w:val="624D8CAB"/>
    <w:rsid w:val="6262B01B"/>
    <w:rsid w:val="626E0289"/>
    <w:rsid w:val="62736812"/>
    <w:rsid w:val="62787BC1"/>
    <w:rsid w:val="62896626"/>
    <w:rsid w:val="62A66C4E"/>
    <w:rsid w:val="62A7FF3C"/>
    <w:rsid w:val="62AC5C7E"/>
    <w:rsid w:val="62AED90C"/>
    <w:rsid w:val="62B0565C"/>
    <w:rsid w:val="62B248B0"/>
    <w:rsid w:val="62B2F654"/>
    <w:rsid w:val="62B9CD14"/>
    <w:rsid w:val="62BEB110"/>
    <w:rsid w:val="62C45C5F"/>
    <w:rsid w:val="62CC037B"/>
    <w:rsid w:val="62E16268"/>
    <w:rsid w:val="62EC6A2D"/>
    <w:rsid w:val="62F1C8A4"/>
    <w:rsid w:val="62F36E73"/>
    <w:rsid w:val="63094D65"/>
    <w:rsid w:val="630F61B9"/>
    <w:rsid w:val="63101CFF"/>
    <w:rsid w:val="63112CE8"/>
    <w:rsid w:val="63118463"/>
    <w:rsid w:val="6315D3C0"/>
    <w:rsid w:val="63161553"/>
    <w:rsid w:val="6319962A"/>
    <w:rsid w:val="6323ADA4"/>
    <w:rsid w:val="632EF835"/>
    <w:rsid w:val="63314915"/>
    <w:rsid w:val="633392CC"/>
    <w:rsid w:val="6333CC9E"/>
    <w:rsid w:val="63354118"/>
    <w:rsid w:val="634773F1"/>
    <w:rsid w:val="6348D2B5"/>
    <w:rsid w:val="6350B687"/>
    <w:rsid w:val="63538EEF"/>
    <w:rsid w:val="6357748D"/>
    <w:rsid w:val="635D3F6B"/>
    <w:rsid w:val="63649A89"/>
    <w:rsid w:val="63673B04"/>
    <w:rsid w:val="636C1709"/>
    <w:rsid w:val="636F159D"/>
    <w:rsid w:val="636F26C0"/>
    <w:rsid w:val="63712AD4"/>
    <w:rsid w:val="6374FFEF"/>
    <w:rsid w:val="6375A2FF"/>
    <w:rsid w:val="637F5072"/>
    <w:rsid w:val="63803A9C"/>
    <w:rsid w:val="6393E2A7"/>
    <w:rsid w:val="6395EB22"/>
    <w:rsid w:val="63A30794"/>
    <w:rsid w:val="63ABAB4C"/>
    <w:rsid w:val="63B03058"/>
    <w:rsid w:val="63BAFB5F"/>
    <w:rsid w:val="63C3A4EC"/>
    <w:rsid w:val="63CBAA65"/>
    <w:rsid w:val="63D9A4B0"/>
    <w:rsid w:val="63E34605"/>
    <w:rsid w:val="63E45DF1"/>
    <w:rsid w:val="63EC21E0"/>
    <w:rsid w:val="63F0C957"/>
    <w:rsid w:val="63F263B3"/>
    <w:rsid w:val="63F8CDA9"/>
    <w:rsid w:val="63FF35C7"/>
    <w:rsid w:val="640D0F60"/>
    <w:rsid w:val="641454ED"/>
    <w:rsid w:val="6418DDFB"/>
    <w:rsid w:val="641A0D23"/>
    <w:rsid w:val="641D1BFB"/>
    <w:rsid w:val="64212ACE"/>
    <w:rsid w:val="643C7F93"/>
    <w:rsid w:val="6441E934"/>
    <w:rsid w:val="645D09CF"/>
    <w:rsid w:val="6461DBA2"/>
    <w:rsid w:val="64740954"/>
    <w:rsid w:val="64874F26"/>
    <w:rsid w:val="649361B2"/>
    <w:rsid w:val="64957387"/>
    <w:rsid w:val="649EBC35"/>
    <w:rsid w:val="64AD54C4"/>
    <w:rsid w:val="64B5E11A"/>
    <w:rsid w:val="64B77457"/>
    <w:rsid w:val="64C08122"/>
    <w:rsid w:val="64CAFD46"/>
    <w:rsid w:val="64CF97BD"/>
    <w:rsid w:val="64D55441"/>
    <w:rsid w:val="64D6D1D2"/>
    <w:rsid w:val="64DCD0BA"/>
    <w:rsid w:val="64E2C04C"/>
    <w:rsid w:val="64E48AAD"/>
    <w:rsid w:val="64E507BD"/>
    <w:rsid w:val="64F5D36B"/>
    <w:rsid w:val="64F8148F"/>
    <w:rsid w:val="64FE63AB"/>
    <w:rsid w:val="650941A9"/>
    <w:rsid w:val="650D74F8"/>
    <w:rsid w:val="65249E6D"/>
    <w:rsid w:val="65249EAD"/>
    <w:rsid w:val="652A6650"/>
    <w:rsid w:val="654529DF"/>
    <w:rsid w:val="6558A6BF"/>
    <w:rsid w:val="657620C1"/>
    <w:rsid w:val="658A714B"/>
    <w:rsid w:val="658C96ED"/>
    <w:rsid w:val="659C28DA"/>
    <w:rsid w:val="65B3F46C"/>
    <w:rsid w:val="65C68363"/>
    <w:rsid w:val="65CCC001"/>
    <w:rsid w:val="65CD3E6A"/>
    <w:rsid w:val="65D33494"/>
    <w:rsid w:val="65D44BAC"/>
    <w:rsid w:val="65DBF0F4"/>
    <w:rsid w:val="65DEB02A"/>
    <w:rsid w:val="65E9ADEF"/>
    <w:rsid w:val="65EAF63E"/>
    <w:rsid w:val="66145F6A"/>
    <w:rsid w:val="6615A95D"/>
    <w:rsid w:val="66179B2A"/>
    <w:rsid w:val="661F7219"/>
    <w:rsid w:val="661FDD4B"/>
    <w:rsid w:val="662105E0"/>
    <w:rsid w:val="664A8EDE"/>
    <w:rsid w:val="664A9000"/>
    <w:rsid w:val="664EDA39"/>
    <w:rsid w:val="664FD260"/>
    <w:rsid w:val="6652D772"/>
    <w:rsid w:val="6656777A"/>
    <w:rsid w:val="665F3B10"/>
    <w:rsid w:val="6663D936"/>
    <w:rsid w:val="6665AF3D"/>
    <w:rsid w:val="6666DB4D"/>
    <w:rsid w:val="666AC2B9"/>
    <w:rsid w:val="666EAF70"/>
    <w:rsid w:val="66807377"/>
    <w:rsid w:val="668B9621"/>
    <w:rsid w:val="6699085F"/>
    <w:rsid w:val="669E3DA3"/>
    <w:rsid w:val="66A2139C"/>
    <w:rsid w:val="66A94516"/>
    <w:rsid w:val="66AFDB08"/>
    <w:rsid w:val="66B0777B"/>
    <w:rsid w:val="66B225A2"/>
    <w:rsid w:val="66B33484"/>
    <w:rsid w:val="66B3E130"/>
    <w:rsid w:val="66B74CDB"/>
    <w:rsid w:val="66BD8378"/>
    <w:rsid w:val="66BE6723"/>
    <w:rsid w:val="66C66B74"/>
    <w:rsid w:val="66CA7D9B"/>
    <w:rsid w:val="66CEC9B9"/>
    <w:rsid w:val="66EA308C"/>
    <w:rsid w:val="66EDE457"/>
    <w:rsid w:val="66F18B00"/>
    <w:rsid w:val="66F900BC"/>
    <w:rsid w:val="66F9B976"/>
    <w:rsid w:val="66F9E2AC"/>
    <w:rsid w:val="66FB2AA1"/>
    <w:rsid w:val="66FD305F"/>
    <w:rsid w:val="670E53C9"/>
    <w:rsid w:val="670F4F31"/>
    <w:rsid w:val="6712A49D"/>
    <w:rsid w:val="6715CF33"/>
    <w:rsid w:val="6733A2A8"/>
    <w:rsid w:val="673F284E"/>
    <w:rsid w:val="67423CA1"/>
    <w:rsid w:val="6742D2D0"/>
    <w:rsid w:val="67511A17"/>
    <w:rsid w:val="6761613F"/>
    <w:rsid w:val="676837A5"/>
    <w:rsid w:val="67737404"/>
    <w:rsid w:val="6774366A"/>
    <w:rsid w:val="6774927B"/>
    <w:rsid w:val="67857E50"/>
    <w:rsid w:val="678CA38C"/>
    <w:rsid w:val="678CA7F1"/>
    <w:rsid w:val="679042D0"/>
    <w:rsid w:val="6790639D"/>
    <w:rsid w:val="679285EB"/>
    <w:rsid w:val="679480ED"/>
    <w:rsid w:val="67A4EF28"/>
    <w:rsid w:val="67AC2282"/>
    <w:rsid w:val="67ACA306"/>
    <w:rsid w:val="67AEA585"/>
    <w:rsid w:val="67B4BBEF"/>
    <w:rsid w:val="67C27366"/>
    <w:rsid w:val="67CA46AD"/>
    <w:rsid w:val="67CED000"/>
    <w:rsid w:val="67CF1667"/>
    <w:rsid w:val="67D59C3F"/>
    <w:rsid w:val="67D71D15"/>
    <w:rsid w:val="67D86BCD"/>
    <w:rsid w:val="67D9F9B4"/>
    <w:rsid w:val="67DE8781"/>
    <w:rsid w:val="67DEDC1C"/>
    <w:rsid w:val="67ED91A9"/>
    <w:rsid w:val="67F758A3"/>
    <w:rsid w:val="6803A3AC"/>
    <w:rsid w:val="68099226"/>
    <w:rsid w:val="680E4F52"/>
    <w:rsid w:val="682048B3"/>
    <w:rsid w:val="6822829A"/>
    <w:rsid w:val="6830CDB0"/>
    <w:rsid w:val="683139CE"/>
    <w:rsid w:val="6832BE71"/>
    <w:rsid w:val="68372CD6"/>
    <w:rsid w:val="6842C7AE"/>
    <w:rsid w:val="684D02FD"/>
    <w:rsid w:val="6853E77B"/>
    <w:rsid w:val="685EA079"/>
    <w:rsid w:val="686685CE"/>
    <w:rsid w:val="6869D902"/>
    <w:rsid w:val="686AC811"/>
    <w:rsid w:val="6878237B"/>
    <w:rsid w:val="687D3C57"/>
    <w:rsid w:val="688105AD"/>
    <w:rsid w:val="688679D3"/>
    <w:rsid w:val="688CBDC4"/>
    <w:rsid w:val="6898CC38"/>
    <w:rsid w:val="689BD36D"/>
    <w:rsid w:val="68A130BA"/>
    <w:rsid w:val="68A8E0C2"/>
    <w:rsid w:val="68ACCAD2"/>
    <w:rsid w:val="68AF3F11"/>
    <w:rsid w:val="68B1ECFA"/>
    <w:rsid w:val="68B60DC9"/>
    <w:rsid w:val="68CBE49F"/>
    <w:rsid w:val="68ED7E46"/>
    <w:rsid w:val="68F6C859"/>
    <w:rsid w:val="69014B3C"/>
    <w:rsid w:val="6906DE4E"/>
    <w:rsid w:val="690DF3C9"/>
    <w:rsid w:val="690E569E"/>
    <w:rsid w:val="692A49C2"/>
    <w:rsid w:val="693C5189"/>
    <w:rsid w:val="693D6D6D"/>
    <w:rsid w:val="693E7A75"/>
    <w:rsid w:val="69411C3D"/>
    <w:rsid w:val="6951A2D2"/>
    <w:rsid w:val="695754B6"/>
    <w:rsid w:val="695F6A9B"/>
    <w:rsid w:val="69654D76"/>
    <w:rsid w:val="6968A16F"/>
    <w:rsid w:val="69692ABF"/>
    <w:rsid w:val="6970DD19"/>
    <w:rsid w:val="69716CA0"/>
    <w:rsid w:val="698B5862"/>
    <w:rsid w:val="69925725"/>
    <w:rsid w:val="699B4CD9"/>
    <w:rsid w:val="69A25F14"/>
    <w:rsid w:val="69A3834C"/>
    <w:rsid w:val="69AB629B"/>
    <w:rsid w:val="69C7CFF7"/>
    <w:rsid w:val="69C98B65"/>
    <w:rsid w:val="69D03D3A"/>
    <w:rsid w:val="69E24E5E"/>
    <w:rsid w:val="69E66397"/>
    <w:rsid w:val="69EA3924"/>
    <w:rsid w:val="6A20A274"/>
    <w:rsid w:val="6A25BBFE"/>
    <w:rsid w:val="6A30D64E"/>
    <w:rsid w:val="6A30E73A"/>
    <w:rsid w:val="6A38F9E0"/>
    <w:rsid w:val="6A3E330E"/>
    <w:rsid w:val="6A3F846D"/>
    <w:rsid w:val="6A528F4C"/>
    <w:rsid w:val="6A57D68A"/>
    <w:rsid w:val="6A5B6364"/>
    <w:rsid w:val="6A6A67F2"/>
    <w:rsid w:val="6A79549C"/>
    <w:rsid w:val="6A9298BA"/>
    <w:rsid w:val="6A9B1069"/>
    <w:rsid w:val="6AA02D77"/>
    <w:rsid w:val="6AA03124"/>
    <w:rsid w:val="6AABC57A"/>
    <w:rsid w:val="6AAD65C5"/>
    <w:rsid w:val="6ABAE889"/>
    <w:rsid w:val="6ABEE8E1"/>
    <w:rsid w:val="6AC91086"/>
    <w:rsid w:val="6AD45E40"/>
    <w:rsid w:val="6ADC70A0"/>
    <w:rsid w:val="6AE64647"/>
    <w:rsid w:val="6AE843DD"/>
    <w:rsid w:val="6AF68CE2"/>
    <w:rsid w:val="6AFE974C"/>
    <w:rsid w:val="6B04D3CC"/>
    <w:rsid w:val="6B0641AC"/>
    <w:rsid w:val="6B1A7BD2"/>
    <w:rsid w:val="6B279786"/>
    <w:rsid w:val="6B285464"/>
    <w:rsid w:val="6B371D3A"/>
    <w:rsid w:val="6B3A045E"/>
    <w:rsid w:val="6B3ED941"/>
    <w:rsid w:val="6B43207E"/>
    <w:rsid w:val="6B4DCBC3"/>
    <w:rsid w:val="6B4E2DB6"/>
    <w:rsid w:val="6B4EA486"/>
    <w:rsid w:val="6B50801C"/>
    <w:rsid w:val="6B62D377"/>
    <w:rsid w:val="6B635B7B"/>
    <w:rsid w:val="6B7A2B6C"/>
    <w:rsid w:val="6B7CF05B"/>
    <w:rsid w:val="6B8AE3A1"/>
    <w:rsid w:val="6B92FC5B"/>
    <w:rsid w:val="6B9ACC83"/>
    <w:rsid w:val="6B9E3896"/>
    <w:rsid w:val="6BABF22E"/>
    <w:rsid w:val="6BB67A5C"/>
    <w:rsid w:val="6BCD80DE"/>
    <w:rsid w:val="6BCDD344"/>
    <w:rsid w:val="6BD278C7"/>
    <w:rsid w:val="6BD4C7C0"/>
    <w:rsid w:val="6BDDD998"/>
    <w:rsid w:val="6BDEF459"/>
    <w:rsid w:val="6BE359FD"/>
    <w:rsid w:val="6BE752B3"/>
    <w:rsid w:val="6BEB2569"/>
    <w:rsid w:val="6BEDADDA"/>
    <w:rsid w:val="6BF35AE2"/>
    <w:rsid w:val="6BF3B58C"/>
    <w:rsid w:val="6C074296"/>
    <w:rsid w:val="6C0E9938"/>
    <w:rsid w:val="6C194288"/>
    <w:rsid w:val="6C275458"/>
    <w:rsid w:val="6C280C21"/>
    <w:rsid w:val="6C2EF4B4"/>
    <w:rsid w:val="6C34AEFC"/>
    <w:rsid w:val="6C4410E9"/>
    <w:rsid w:val="6C444F71"/>
    <w:rsid w:val="6C4C9E4D"/>
    <w:rsid w:val="6C4CDED7"/>
    <w:rsid w:val="6C56B8EA"/>
    <w:rsid w:val="6C5EED1E"/>
    <w:rsid w:val="6C605C00"/>
    <w:rsid w:val="6C60BA69"/>
    <w:rsid w:val="6C624956"/>
    <w:rsid w:val="6C686F02"/>
    <w:rsid w:val="6C7AB24C"/>
    <w:rsid w:val="6C7B8980"/>
    <w:rsid w:val="6C7BD8F1"/>
    <w:rsid w:val="6C7CE619"/>
    <w:rsid w:val="6C90CD4D"/>
    <w:rsid w:val="6C922437"/>
    <w:rsid w:val="6C958726"/>
    <w:rsid w:val="6C98A0BA"/>
    <w:rsid w:val="6C9B42B5"/>
    <w:rsid w:val="6CA10AF4"/>
    <w:rsid w:val="6CA75013"/>
    <w:rsid w:val="6CB20826"/>
    <w:rsid w:val="6CBB12B7"/>
    <w:rsid w:val="6CC16AA9"/>
    <w:rsid w:val="6CC43BA3"/>
    <w:rsid w:val="6CD65537"/>
    <w:rsid w:val="6CE2D58B"/>
    <w:rsid w:val="6CEFB4FB"/>
    <w:rsid w:val="6CF1FA4F"/>
    <w:rsid w:val="6D013FFC"/>
    <w:rsid w:val="6D07668D"/>
    <w:rsid w:val="6D0DCF11"/>
    <w:rsid w:val="6D13D0BB"/>
    <w:rsid w:val="6D4A0B50"/>
    <w:rsid w:val="6D5635E9"/>
    <w:rsid w:val="6D5ECC4F"/>
    <w:rsid w:val="6D66D389"/>
    <w:rsid w:val="6D6DEC15"/>
    <w:rsid w:val="6D832314"/>
    <w:rsid w:val="6D8690A4"/>
    <w:rsid w:val="6D8CEFB0"/>
    <w:rsid w:val="6D930426"/>
    <w:rsid w:val="6D9F2844"/>
    <w:rsid w:val="6DA35519"/>
    <w:rsid w:val="6DA48133"/>
    <w:rsid w:val="6DAE6EBC"/>
    <w:rsid w:val="6DBE50CC"/>
    <w:rsid w:val="6DBFDCE0"/>
    <w:rsid w:val="6DCA397C"/>
    <w:rsid w:val="6DD0F1B4"/>
    <w:rsid w:val="6DD6104A"/>
    <w:rsid w:val="6DDDB988"/>
    <w:rsid w:val="6DE8EFD4"/>
    <w:rsid w:val="6DE95E39"/>
    <w:rsid w:val="6DECB3E2"/>
    <w:rsid w:val="6DFE997F"/>
    <w:rsid w:val="6E02B043"/>
    <w:rsid w:val="6E046AC1"/>
    <w:rsid w:val="6E093576"/>
    <w:rsid w:val="6E18E8BC"/>
    <w:rsid w:val="6E232D70"/>
    <w:rsid w:val="6E4ACF8F"/>
    <w:rsid w:val="6E51D543"/>
    <w:rsid w:val="6E555F08"/>
    <w:rsid w:val="6E5BB220"/>
    <w:rsid w:val="6E855644"/>
    <w:rsid w:val="6E8C5C58"/>
    <w:rsid w:val="6E934AA2"/>
    <w:rsid w:val="6E989D3D"/>
    <w:rsid w:val="6EB11F06"/>
    <w:rsid w:val="6EB6A273"/>
    <w:rsid w:val="6EB72B7E"/>
    <w:rsid w:val="6EB7E3EB"/>
    <w:rsid w:val="6EB86905"/>
    <w:rsid w:val="6EC8C648"/>
    <w:rsid w:val="6EC9F09F"/>
    <w:rsid w:val="6ED8A020"/>
    <w:rsid w:val="6ED9327D"/>
    <w:rsid w:val="6EDBDA7C"/>
    <w:rsid w:val="6EEC4B3C"/>
    <w:rsid w:val="6F13BC42"/>
    <w:rsid w:val="6F17CDD5"/>
    <w:rsid w:val="6F25089E"/>
    <w:rsid w:val="6F3D4E10"/>
    <w:rsid w:val="6F3F905D"/>
    <w:rsid w:val="6F443788"/>
    <w:rsid w:val="6F44B1B3"/>
    <w:rsid w:val="6F5A5D1A"/>
    <w:rsid w:val="6F7767D8"/>
    <w:rsid w:val="6F7E0CC3"/>
    <w:rsid w:val="6F94D4A3"/>
    <w:rsid w:val="6F9C9D38"/>
    <w:rsid w:val="6F9D7507"/>
    <w:rsid w:val="6FB45016"/>
    <w:rsid w:val="6FB9B76A"/>
    <w:rsid w:val="6FBCFBF2"/>
    <w:rsid w:val="6FBD1AAE"/>
    <w:rsid w:val="6FC37B19"/>
    <w:rsid w:val="6FC77A56"/>
    <w:rsid w:val="6FC9BFFF"/>
    <w:rsid w:val="6FCC814F"/>
    <w:rsid w:val="6FDFCF18"/>
    <w:rsid w:val="6FEC3098"/>
    <w:rsid w:val="6FF8ED77"/>
    <w:rsid w:val="7008428B"/>
    <w:rsid w:val="7008E3D2"/>
    <w:rsid w:val="702BF935"/>
    <w:rsid w:val="70357677"/>
    <w:rsid w:val="703FDDAD"/>
    <w:rsid w:val="7045EB81"/>
    <w:rsid w:val="705814E2"/>
    <w:rsid w:val="705ABCC9"/>
    <w:rsid w:val="70613B9D"/>
    <w:rsid w:val="7078BAE2"/>
    <w:rsid w:val="70915013"/>
    <w:rsid w:val="709AC457"/>
    <w:rsid w:val="70A48C3D"/>
    <w:rsid w:val="70B4A026"/>
    <w:rsid w:val="70D3AB43"/>
    <w:rsid w:val="70D6BDFD"/>
    <w:rsid w:val="70D787DA"/>
    <w:rsid w:val="70E20A5B"/>
    <w:rsid w:val="70EE792B"/>
    <w:rsid w:val="70F90800"/>
    <w:rsid w:val="71040C00"/>
    <w:rsid w:val="71088E93"/>
    <w:rsid w:val="7119C3B7"/>
    <w:rsid w:val="7122BBBE"/>
    <w:rsid w:val="7125DEDC"/>
    <w:rsid w:val="715587CB"/>
    <w:rsid w:val="715FD44B"/>
    <w:rsid w:val="716249E1"/>
    <w:rsid w:val="7171EEF4"/>
    <w:rsid w:val="71755B3F"/>
    <w:rsid w:val="71799BC1"/>
    <w:rsid w:val="717B9F79"/>
    <w:rsid w:val="71A886E6"/>
    <w:rsid w:val="71B00138"/>
    <w:rsid w:val="71B4DD09"/>
    <w:rsid w:val="71B88987"/>
    <w:rsid w:val="71DBEB1E"/>
    <w:rsid w:val="71DC724F"/>
    <w:rsid w:val="71DDD7CE"/>
    <w:rsid w:val="71FB3967"/>
    <w:rsid w:val="71FDE679"/>
    <w:rsid w:val="720441A3"/>
    <w:rsid w:val="7206A33D"/>
    <w:rsid w:val="72109678"/>
    <w:rsid w:val="721236CB"/>
    <w:rsid w:val="7212863D"/>
    <w:rsid w:val="721FD82F"/>
    <w:rsid w:val="72275062"/>
    <w:rsid w:val="72276D7B"/>
    <w:rsid w:val="723F1014"/>
    <w:rsid w:val="7245A01F"/>
    <w:rsid w:val="72488477"/>
    <w:rsid w:val="7261592F"/>
    <w:rsid w:val="726BA8EF"/>
    <w:rsid w:val="7277004D"/>
    <w:rsid w:val="727938ED"/>
    <w:rsid w:val="727A7ACC"/>
    <w:rsid w:val="727BB8D7"/>
    <w:rsid w:val="7280125D"/>
    <w:rsid w:val="7282CA54"/>
    <w:rsid w:val="7283C848"/>
    <w:rsid w:val="7291DC63"/>
    <w:rsid w:val="729DAA9F"/>
    <w:rsid w:val="729DD3FB"/>
    <w:rsid w:val="72A932CB"/>
    <w:rsid w:val="72B1B625"/>
    <w:rsid w:val="72B685DC"/>
    <w:rsid w:val="72BA63FF"/>
    <w:rsid w:val="72BE7D7F"/>
    <w:rsid w:val="72D14BD2"/>
    <w:rsid w:val="72DA2D65"/>
    <w:rsid w:val="72E150B2"/>
    <w:rsid w:val="72E77EEE"/>
    <w:rsid w:val="72FB1601"/>
    <w:rsid w:val="73007C1D"/>
    <w:rsid w:val="7303C099"/>
    <w:rsid w:val="732FC4A5"/>
    <w:rsid w:val="7330C2C9"/>
    <w:rsid w:val="7333FD88"/>
    <w:rsid w:val="73365E10"/>
    <w:rsid w:val="734900A4"/>
    <w:rsid w:val="734E4888"/>
    <w:rsid w:val="73536B48"/>
    <w:rsid w:val="735398EA"/>
    <w:rsid w:val="735459E8"/>
    <w:rsid w:val="736A5427"/>
    <w:rsid w:val="736C1B18"/>
    <w:rsid w:val="7374B0A0"/>
    <w:rsid w:val="73803E38"/>
    <w:rsid w:val="738D683C"/>
    <w:rsid w:val="738FB5A4"/>
    <w:rsid w:val="739F0BEC"/>
    <w:rsid w:val="73ACBEA7"/>
    <w:rsid w:val="73B3B7AC"/>
    <w:rsid w:val="73BC763C"/>
    <w:rsid w:val="73BD9625"/>
    <w:rsid w:val="73C4CF15"/>
    <w:rsid w:val="73CB901D"/>
    <w:rsid w:val="73CE370A"/>
    <w:rsid w:val="73D0D89D"/>
    <w:rsid w:val="73DADCB1"/>
    <w:rsid w:val="73DCF16C"/>
    <w:rsid w:val="73E38864"/>
    <w:rsid w:val="73E604F7"/>
    <w:rsid w:val="73EAB8C2"/>
    <w:rsid w:val="73F2FC8A"/>
    <w:rsid w:val="73F54813"/>
    <w:rsid w:val="74143A4E"/>
    <w:rsid w:val="741F8D73"/>
    <w:rsid w:val="7429A675"/>
    <w:rsid w:val="7433BA10"/>
    <w:rsid w:val="7447584D"/>
    <w:rsid w:val="744D81BB"/>
    <w:rsid w:val="74700ED2"/>
    <w:rsid w:val="74740030"/>
    <w:rsid w:val="747C9AD6"/>
    <w:rsid w:val="747DBA52"/>
    <w:rsid w:val="747EDEA9"/>
    <w:rsid w:val="74842216"/>
    <w:rsid w:val="748B366E"/>
    <w:rsid w:val="7491E5DC"/>
    <w:rsid w:val="7491FDF9"/>
    <w:rsid w:val="7498F68C"/>
    <w:rsid w:val="74A96E36"/>
    <w:rsid w:val="74B31896"/>
    <w:rsid w:val="74BF651B"/>
    <w:rsid w:val="74CDD593"/>
    <w:rsid w:val="74D73586"/>
    <w:rsid w:val="74D9ECBC"/>
    <w:rsid w:val="74DD7D51"/>
    <w:rsid w:val="74E28453"/>
    <w:rsid w:val="74E96991"/>
    <w:rsid w:val="75009F01"/>
    <w:rsid w:val="750127FD"/>
    <w:rsid w:val="75016275"/>
    <w:rsid w:val="75016CED"/>
    <w:rsid w:val="7506C557"/>
    <w:rsid w:val="75147CB7"/>
    <w:rsid w:val="75236776"/>
    <w:rsid w:val="7526966D"/>
    <w:rsid w:val="752E636E"/>
    <w:rsid w:val="752E8A0F"/>
    <w:rsid w:val="75306385"/>
    <w:rsid w:val="753578CC"/>
    <w:rsid w:val="753D951E"/>
    <w:rsid w:val="7543B9F1"/>
    <w:rsid w:val="75482DD8"/>
    <w:rsid w:val="754E8207"/>
    <w:rsid w:val="7562D77B"/>
    <w:rsid w:val="757DE165"/>
    <w:rsid w:val="75805326"/>
    <w:rsid w:val="75816AAA"/>
    <w:rsid w:val="758AF03D"/>
    <w:rsid w:val="7598A4F2"/>
    <w:rsid w:val="7599B3DE"/>
    <w:rsid w:val="759BF328"/>
    <w:rsid w:val="75A64C29"/>
    <w:rsid w:val="75B233A3"/>
    <w:rsid w:val="75C17D58"/>
    <w:rsid w:val="75D7B7F4"/>
    <w:rsid w:val="75DB409E"/>
    <w:rsid w:val="75E1A2A3"/>
    <w:rsid w:val="75F6D36A"/>
    <w:rsid w:val="75F867C4"/>
    <w:rsid w:val="75FBE24B"/>
    <w:rsid w:val="7600C904"/>
    <w:rsid w:val="76039BC6"/>
    <w:rsid w:val="76278D2C"/>
    <w:rsid w:val="7630ED1C"/>
    <w:rsid w:val="7634A70E"/>
    <w:rsid w:val="7648BBCD"/>
    <w:rsid w:val="766ABD32"/>
    <w:rsid w:val="76716183"/>
    <w:rsid w:val="7676440C"/>
    <w:rsid w:val="767B3EA1"/>
    <w:rsid w:val="76815B0C"/>
    <w:rsid w:val="768D210B"/>
    <w:rsid w:val="768D4D34"/>
    <w:rsid w:val="769794A7"/>
    <w:rsid w:val="769C989D"/>
    <w:rsid w:val="769E84C7"/>
    <w:rsid w:val="76B59243"/>
    <w:rsid w:val="76CEF193"/>
    <w:rsid w:val="76D1782F"/>
    <w:rsid w:val="76D64E01"/>
    <w:rsid w:val="76D6B52E"/>
    <w:rsid w:val="76E1455E"/>
    <w:rsid w:val="76E20578"/>
    <w:rsid w:val="76E85C24"/>
    <w:rsid w:val="76E86B14"/>
    <w:rsid w:val="76F9A742"/>
    <w:rsid w:val="770352B7"/>
    <w:rsid w:val="770FB0DD"/>
    <w:rsid w:val="771D17B7"/>
    <w:rsid w:val="7727B2F4"/>
    <w:rsid w:val="772BB12F"/>
    <w:rsid w:val="773456D9"/>
    <w:rsid w:val="7734A13E"/>
    <w:rsid w:val="7744DEA4"/>
    <w:rsid w:val="774FB75E"/>
    <w:rsid w:val="776A0993"/>
    <w:rsid w:val="776B32F2"/>
    <w:rsid w:val="777260D4"/>
    <w:rsid w:val="777B27F4"/>
    <w:rsid w:val="778A1548"/>
    <w:rsid w:val="778C32BB"/>
    <w:rsid w:val="7792700D"/>
    <w:rsid w:val="7798B59B"/>
    <w:rsid w:val="77A9219F"/>
    <w:rsid w:val="77AB890B"/>
    <w:rsid w:val="77C49719"/>
    <w:rsid w:val="77DFDA5A"/>
    <w:rsid w:val="77E8A158"/>
    <w:rsid w:val="77F67AE9"/>
    <w:rsid w:val="77FCAE61"/>
    <w:rsid w:val="7809B256"/>
    <w:rsid w:val="780F0FC2"/>
    <w:rsid w:val="78148102"/>
    <w:rsid w:val="781E940E"/>
    <w:rsid w:val="78283B67"/>
    <w:rsid w:val="782D00FF"/>
    <w:rsid w:val="783E48F8"/>
    <w:rsid w:val="78553BEC"/>
    <w:rsid w:val="785B9BE6"/>
    <w:rsid w:val="785F7FEE"/>
    <w:rsid w:val="786326C7"/>
    <w:rsid w:val="787EEC9C"/>
    <w:rsid w:val="78856082"/>
    <w:rsid w:val="789FB5EB"/>
    <w:rsid w:val="78A2E2DD"/>
    <w:rsid w:val="78A90C40"/>
    <w:rsid w:val="78BB3A1B"/>
    <w:rsid w:val="78DFA538"/>
    <w:rsid w:val="78E3063B"/>
    <w:rsid w:val="78F83D77"/>
    <w:rsid w:val="78F9E558"/>
    <w:rsid w:val="78FA9664"/>
    <w:rsid w:val="78FCF3C9"/>
    <w:rsid w:val="79377004"/>
    <w:rsid w:val="794183FB"/>
    <w:rsid w:val="794346AD"/>
    <w:rsid w:val="794A4655"/>
    <w:rsid w:val="794C8674"/>
    <w:rsid w:val="7957DA37"/>
    <w:rsid w:val="7976B7F2"/>
    <w:rsid w:val="797C3942"/>
    <w:rsid w:val="798D19CF"/>
    <w:rsid w:val="79972906"/>
    <w:rsid w:val="799ECE44"/>
    <w:rsid w:val="799EFD96"/>
    <w:rsid w:val="79AE0B02"/>
    <w:rsid w:val="79B422B1"/>
    <w:rsid w:val="79B5A469"/>
    <w:rsid w:val="79CB3756"/>
    <w:rsid w:val="79DF6858"/>
    <w:rsid w:val="79EEDA91"/>
    <w:rsid w:val="79F15372"/>
    <w:rsid w:val="79F1A1AF"/>
    <w:rsid w:val="79F5CFAD"/>
    <w:rsid w:val="79FEF728"/>
    <w:rsid w:val="7A0EE9FD"/>
    <w:rsid w:val="7A191D9B"/>
    <w:rsid w:val="7A20872D"/>
    <w:rsid w:val="7A28C7CE"/>
    <w:rsid w:val="7A34A89A"/>
    <w:rsid w:val="7A5B8302"/>
    <w:rsid w:val="7A5E55AE"/>
    <w:rsid w:val="7A5E8919"/>
    <w:rsid w:val="7A6F48CC"/>
    <w:rsid w:val="7A718447"/>
    <w:rsid w:val="7A724019"/>
    <w:rsid w:val="7A76475F"/>
    <w:rsid w:val="7A7B7599"/>
    <w:rsid w:val="7A7CB86A"/>
    <w:rsid w:val="7A8D29ED"/>
    <w:rsid w:val="7A8D3A7F"/>
    <w:rsid w:val="7A924244"/>
    <w:rsid w:val="7A9C26D0"/>
    <w:rsid w:val="7AA50A23"/>
    <w:rsid w:val="7AB531FE"/>
    <w:rsid w:val="7ABDD9C4"/>
    <w:rsid w:val="7AC41811"/>
    <w:rsid w:val="7ACA448D"/>
    <w:rsid w:val="7AD40742"/>
    <w:rsid w:val="7AD636B0"/>
    <w:rsid w:val="7AD6B364"/>
    <w:rsid w:val="7AEBDE59"/>
    <w:rsid w:val="7AEDDC2E"/>
    <w:rsid w:val="7AF7F5F1"/>
    <w:rsid w:val="7AF878B3"/>
    <w:rsid w:val="7B0425CA"/>
    <w:rsid w:val="7B06231D"/>
    <w:rsid w:val="7B1BDF9C"/>
    <w:rsid w:val="7B29B840"/>
    <w:rsid w:val="7B5756B2"/>
    <w:rsid w:val="7B5C055A"/>
    <w:rsid w:val="7B6AECC2"/>
    <w:rsid w:val="7B6C4BDC"/>
    <w:rsid w:val="7B70C603"/>
    <w:rsid w:val="7B7454D1"/>
    <w:rsid w:val="7B77375E"/>
    <w:rsid w:val="7B7A0D07"/>
    <w:rsid w:val="7B7C2813"/>
    <w:rsid w:val="7B7E1C3B"/>
    <w:rsid w:val="7B8595CD"/>
    <w:rsid w:val="7B96E31E"/>
    <w:rsid w:val="7B9EABA0"/>
    <w:rsid w:val="7BA51DFC"/>
    <w:rsid w:val="7BA6118E"/>
    <w:rsid w:val="7BA9BF24"/>
    <w:rsid w:val="7BB25BD6"/>
    <w:rsid w:val="7BB28B57"/>
    <w:rsid w:val="7BBB6D89"/>
    <w:rsid w:val="7BC123E4"/>
    <w:rsid w:val="7BD1943E"/>
    <w:rsid w:val="7BEE9838"/>
    <w:rsid w:val="7BEFE84E"/>
    <w:rsid w:val="7BFF7C37"/>
    <w:rsid w:val="7C12AFC4"/>
    <w:rsid w:val="7C1D7B33"/>
    <w:rsid w:val="7C26BC5A"/>
    <w:rsid w:val="7C2A5598"/>
    <w:rsid w:val="7C2CAA88"/>
    <w:rsid w:val="7C32E36C"/>
    <w:rsid w:val="7C5754F4"/>
    <w:rsid w:val="7C670E26"/>
    <w:rsid w:val="7C6A66BD"/>
    <w:rsid w:val="7C7D8757"/>
    <w:rsid w:val="7C830E3D"/>
    <w:rsid w:val="7C849E51"/>
    <w:rsid w:val="7C891B92"/>
    <w:rsid w:val="7C954E68"/>
    <w:rsid w:val="7CA4F655"/>
    <w:rsid w:val="7CA89235"/>
    <w:rsid w:val="7CAC8033"/>
    <w:rsid w:val="7CAE8FA9"/>
    <w:rsid w:val="7CBE259D"/>
    <w:rsid w:val="7CC31C38"/>
    <w:rsid w:val="7CD1DECA"/>
    <w:rsid w:val="7CD4AA00"/>
    <w:rsid w:val="7D001005"/>
    <w:rsid w:val="7D07DBF3"/>
    <w:rsid w:val="7D10D201"/>
    <w:rsid w:val="7D1DE08E"/>
    <w:rsid w:val="7D220490"/>
    <w:rsid w:val="7D276E09"/>
    <w:rsid w:val="7D38C1FE"/>
    <w:rsid w:val="7D3A754C"/>
    <w:rsid w:val="7D525E47"/>
    <w:rsid w:val="7D5DA9B9"/>
    <w:rsid w:val="7D5ED145"/>
    <w:rsid w:val="7D67C405"/>
    <w:rsid w:val="7D72811D"/>
    <w:rsid w:val="7D72D508"/>
    <w:rsid w:val="7D758395"/>
    <w:rsid w:val="7D763551"/>
    <w:rsid w:val="7D77759E"/>
    <w:rsid w:val="7D7CB4B4"/>
    <w:rsid w:val="7D808149"/>
    <w:rsid w:val="7D82A2EF"/>
    <w:rsid w:val="7D99DFBA"/>
    <w:rsid w:val="7D9A9A3E"/>
    <w:rsid w:val="7DA26CF1"/>
    <w:rsid w:val="7DAB3722"/>
    <w:rsid w:val="7DACFC9F"/>
    <w:rsid w:val="7DADA063"/>
    <w:rsid w:val="7DDAD91D"/>
    <w:rsid w:val="7DF3ED6A"/>
    <w:rsid w:val="7DF4675A"/>
    <w:rsid w:val="7DFEA013"/>
    <w:rsid w:val="7E19F660"/>
    <w:rsid w:val="7E1AC0D3"/>
    <w:rsid w:val="7E205B43"/>
    <w:rsid w:val="7E2269FB"/>
    <w:rsid w:val="7E27156A"/>
    <w:rsid w:val="7E40815B"/>
    <w:rsid w:val="7E4DE1F3"/>
    <w:rsid w:val="7E686E24"/>
    <w:rsid w:val="7E696FDB"/>
    <w:rsid w:val="7E79C4B2"/>
    <w:rsid w:val="7E7B1C08"/>
    <w:rsid w:val="7E83C286"/>
    <w:rsid w:val="7E868E1E"/>
    <w:rsid w:val="7E8F8513"/>
    <w:rsid w:val="7E9B88C4"/>
    <w:rsid w:val="7E9EED8D"/>
    <w:rsid w:val="7EA46F96"/>
    <w:rsid w:val="7EB12E3B"/>
    <w:rsid w:val="7EBBD2B1"/>
    <w:rsid w:val="7EDDB250"/>
    <w:rsid w:val="7EE54C82"/>
    <w:rsid w:val="7EF27D67"/>
    <w:rsid w:val="7EFE9B17"/>
    <w:rsid w:val="7F0A1D75"/>
    <w:rsid w:val="7F0EA949"/>
    <w:rsid w:val="7F2131C5"/>
    <w:rsid w:val="7F23BA24"/>
    <w:rsid w:val="7F2E2390"/>
    <w:rsid w:val="7F566018"/>
    <w:rsid w:val="7F5BF087"/>
    <w:rsid w:val="7F5D5570"/>
    <w:rsid w:val="7F644B4A"/>
    <w:rsid w:val="7F6B344A"/>
    <w:rsid w:val="7F6C55B4"/>
    <w:rsid w:val="7F7518E4"/>
    <w:rsid w:val="7F83F21A"/>
    <w:rsid w:val="7F849675"/>
    <w:rsid w:val="7F854FE4"/>
    <w:rsid w:val="7F86051D"/>
    <w:rsid w:val="7F8F7043"/>
    <w:rsid w:val="7F91C1D2"/>
    <w:rsid w:val="7F975493"/>
    <w:rsid w:val="7F9BCD71"/>
    <w:rsid w:val="7F9CD74B"/>
    <w:rsid w:val="7F9DB5B0"/>
    <w:rsid w:val="7FA1BA75"/>
    <w:rsid w:val="7FB63DCB"/>
    <w:rsid w:val="7FB82108"/>
    <w:rsid w:val="7FBAF862"/>
    <w:rsid w:val="7FCCEF2A"/>
    <w:rsid w:val="7FD3BC19"/>
    <w:rsid w:val="7FD55E62"/>
    <w:rsid w:val="7FD5BB71"/>
    <w:rsid w:val="7FD5D5C3"/>
    <w:rsid w:val="7FE411B5"/>
    <w:rsid w:val="7FF5B9AC"/>
    <w:rsid w:val="7FFD29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6E57F"/>
  <w15:chartTrackingRefBased/>
  <w15:docId w15:val="{02154E70-6675-4285-8D20-9DE655C6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BF5"/>
    <w:rPr>
      <w:rFonts w:ascii="Arial" w:hAnsi="Arial"/>
      <w:szCs w:val="24"/>
    </w:rPr>
  </w:style>
  <w:style w:type="paragraph" w:styleId="Heading1">
    <w:name w:val="heading 1"/>
    <w:basedOn w:val="Normal"/>
    <w:next w:val="Normal"/>
    <w:autoRedefine/>
    <w:qFormat/>
    <w:rsid w:val="00204335"/>
    <w:pPr>
      <w:keepNext/>
      <w:numPr>
        <w:numId w:val="11"/>
      </w:numPr>
      <w:spacing w:before="240" w:after="60"/>
      <w:outlineLvl w:val="0"/>
    </w:pPr>
    <w:rPr>
      <w:rFonts w:cs="Arial"/>
      <w:bCs/>
      <w:kern w:val="32"/>
      <w:sz w:val="32"/>
      <w:szCs w:val="32"/>
    </w:rPr>
  </w:style>
  <w:style w:type="paragraph" w:styleId="Heading2">
    <w:name w:val="heading 2"/>
    <w:basedOn w:val="Normal"/>
    <w:next w:val="Normal"/>
    <w:qFormat/>
    <w:rsid w:val="00204335"/>
    <w:pPr>
      <w:keepNext/>
      <w:numPr>
        <w:ilvl w:val="1"/>
        <w:numId w:val="11"/>
      </w:numPr>
      <w:spacing w:before="240" w:after="60"/>
      <w:outlineLvl w:val="1"/>
    </w:pPr>
    <w:rPr>
      <w:rFonts w:cs="Arial"/>
      <w:b/>
      <w:bCs/>
      <w:i/>
      <w:iCs/>
      <w:sz w:val="24"/>
      <w:szCs w:val="20"/>
    </w:rPr>
  </w:style>
  <w:style w:type="paragraph" w:styleId="Heading3">
    <w:name w:val="heading 3"/>
    <w:basedOn w:val="Normal"/>
    <w:next w:val="Normal"/>
    <w:qFormat/>
    <w:rsid w:val="000348DA"/>
    <w:pPr>
      <w:keepNext/>
      <w:numPr>
        <w:ilvl w:val="2"/>
        <w:numId w:val="11"/>
      </w:numPr>
      <w:spacing w:before="240" w:after="60"/>
      <w:outlineLvl w:val="2"/>
    </w:pPr>
    <w:rPr>
      <w:rFonts w:cs="Arial"/>
      <w:b/>
      <w:bCs/>
      <w:sz w:val="22"/>
      <w:szCs w:val="22"/>
    </w:rPr>
  </w:style>
  <w:style w:type="paragraph" w:styleId="Heading4">
    <w:name w:val="heading 4"/>
    <w:basedOn w:val="Normal"/>
    <w:next w:val="Normal"/>
    <w:qFormat/>
    <w:rsid w:val="00A2530D"/>
    <w:pPr>
      <w:keepNext/>
      <w:numPr>
        <w:ilvl w:val="3"/>
        <w:numId w:val="11"/>
      </w:numPr>
      <w:spacing w:before="240" w:after="60"/>
      <w:outlineLvl w:val="3"/>
    </w:pPr>
    <w:rPr>
      <w:bCs/>
      <w:szCs w:val="20"/>
    </w:rPr>
  </w:style>
  <w:style w:type="paragraph" w:styleId="Heading5">
    <w:name w:val="heading 5"/>
    <w:basedOn w:val="Normal"/>
    <w:next w:val="Normal"/>
    <w:qFormat/>
    <w:rsid w:val="000556EE"/>
    <w:pPr>
      <w:numPr>
        <w:ilvl w:val="4"/>
        <w:numId w:val="11"/>
      </w:numPr>
      <w:spacing w:before="240" w:after="60"/>
      <w:outlineLvl w:val="4"/>
    </w:pPr>
    <w:rPr>
      <w:b/>
      <w:bCs/>
      <w:i/>
      <w:iCs/>
      <w:sz w:val="26"/>
      <w:szCs w:val="26"/>
    </w:rPr>
  </w:style>
  <w:style w:type="paragraph" w:styleId="Heading6">
    <w:name w:val="heading 6"/>
    <w:basedOn w:val="Normal"/>
    <w:next w:val="Normal"/>
    <w:qFormat/>
    <w:rsid w:val="000556EE"/>
    <w:pPr>
      <w:numPr>
        <w:ilvl w:val="5"/>
        <w:numId w:val="11"/>
      </w:numPr>
      <w:spacing w:before="240" w:after="60"/>
      <w:outlineLvl w:val="5"/>
    </w:pPr>
    <w:rPr>
      <w:b/>
      <w:bCs/>
      <w:sz w:val="22"/>
      <w:szCs w:val="22"/>
    </w:rPr>
  </w:style>
  <w:style w:type="paragraph" w:styleId="Heading7">
    <w:name w:val="heading 7"/>
    <w:basedOn w:val="Normal"/>
    <w:next w:val="Normal"/>
    <w:qFormat/>
    <w:rsid w:val="000556EE"/>
    <w:pPr>
      <w:numPr>
        <w:ilvl w:val="6"/>
        <w:numId w:val="11"/>
      </w:numPr>
      <w:spacing w:before="240" w:after="60"/>
      <w:outlineLvl w:val="6"/>
    </w:pPr>
  </w:style>
  <w:style w:type="paragraph" w:styleId="Heading8">
    <w:name w:val="heading 8"/>
    <w:basedOn w:val="Normal"/>
    <w:next w:val="Normal"/>
    <w:qFormat/>
    <w:rsid w:val="000556EE"/>
    <w:pPr>
      <w:numPr>
        <w:ilvl w:val="7"/>
        <w:numId w:val="11"/>
      </w:numPr>
      <w:spacing w:before="240" w:after="60"/>
      <w:outlineLvl w:val="7"/>
    </w:pPr>
    <w:rPr>
      <w:i/>
      <w:iCs/>
    </w:rPr>
  </w:style>
  <w:style w:type="paragraph" w:styleId="Heading9">
    <w:name w:val="heading 9"/>
    <w:basedOn w:val="Normal"/>
    <w:next w:val="Normal"/>
    <w:qFormat/>
    <w:rsid w:val="000556EE"/>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C6E72"/>
    <w:rPr>
      <w:vanish/>
      <w:sz w:val="16"/>
      <w:szCs w:val="16"/>
    </w:rPr>
  </w:style>
  <w:style w:type="paragraph" w:styleId="Footer">
    <w:name w:val="footer"/>
    <w:basedOn w:val="Normal"/>
    <w:rsid w:val="006A15D3"/>
    <w:pPr>
      <w:tabs>
        <w:tab w:val="center" w:pos="4320"/>
        <w:tab w:val="right" w:pos="8640"/>
      </w:tabs>
    </w:pPr>
  </w:style>
  <w:style w:type="character" w:styleId="PageNumber">
    <w:name w:val="page number"/>
    <w:basedOn w:val="DefaultParagraphFont"/>
    <w:rsid w:val="006A15D3"/>
  </w:style>
  <w:style w:type="paragraph" w:styleId="Title">
    <w:name w:val="Title"/>
    <w:basedOn w:val="Normal"/>
    <w:qFormat/>
    <w:rsid w:val="000556EE"/>
    <w:pPr>
      <w:spacing w:before="240" w:after="60"/>
      <w:jc w:val="center"/>
      <w:outlineLvl w:val="0"/>
    </w:pPr>
    <w:rPr>
      <w:rFonts w:cs="Arial"/>
      <w:b/>
      <w:bCs/>
      <w:kern w:val="28"/>
      <w:sz w:val="32"/>
      <w:szCs w:val="32"/>
    </w:rPr>
  </w:style>
  <w:style w:type="paragraph" w:customStyle="1" w:styleId="Comment">
    <w:name w:val="Comment"/>
    <w:basedOn w:val="Normal"/>
    <w:rsid w:val="00A0745D"/>
    <w:pPr>
      <w:spacing w:before="60" w:after="60"/>
    </w:pPr>
    <w:rPr>
      <w:i/>
      <w:color w:val="7030A0"/>
      <w:sz w:val="22"/>
      <w:szCs w:val="20"/>
    </w:rPr>
  </w:style>
  <w:style w:type="character" w:styleId="Hyperlink">
    <w:name w:val="Hyperlink"/>
    <w:uiPriority w:val="99"/>
    <w:rsid w:val="001F24B7"/>
    <w:rPr>
      <w:color w:val="0000FF"/>
      <w:u w:val="single"/>
    </w:rPr>
  </w:style>
  <w:style w:type="paragraph" w:styleId="ListBullet0">
    <w:name w:val="List Bullet"/>
    <w:basedOn w:val="Normal"/>
    <w:rsid w:val="00544645"/>
    <w:pPr>
      <w:numPr>
        <w:numId w:val="16"/>
      </w:numPr>
    </w:pPr>
    <w:rPr>
      <w:rFonts w:cs="Arial"/>
      <w:sz w:val="22"/>
      <w:szCs w:val="22"/>
    </w:rPr>
  </w:style>
  <w:style w:type="paragraph" w:customStyle="1" w:styleId="TableCellBullet">
    <w:name w:val="TableCellBullet"/>
    <w:basedOn w:val="Normal"/>
    <w:rsid w:val="00064A52"/>
    <w:pPr>
      <w:numPr>
        <w:numId w:val="14"/>
      </w:numPr>
      <w:spacing w:before="60" w:after="60"/>
    </w:pPr>
    <w:rPr>
      <w:rFonts w:cs="Arial"/>
      <w:szCs w:val="20"/>
    </w:rPr>
  </w:style>
  <w:style w:type="paragraph" w:customStyle="1" w:styleId="Cell">
    <w:name w:val="Cell"/>
    <w:basedOn w:val="BodyText"/>
    <w:rsid w:val="00064A52"/>
    <w:pPr>
      <w:spacing w:before="60" w:after="60"/>
    </w:pPr>
    <w:rPr>
      <w:rFonts w:cs="Arial"/>
      <w:sz w:val="20"/>
      <w:szCs w:val="20"/>
    </w:rPr>
  </w:style>
  <w:style w:type="paragraph" w:styleId="BodyText">
    <w:name w:val="Body Text"/>
    <w:basedOn w:val="Normal"/>
    <w:link w:val="BodyTextChar"/>
    <w:rsid w:val="00D02EBB"/>
    <w:pPr>
      <w:spacing w:after="120"/>
    </w:pPr>
    <w:rPr>
      <w:sz w:val="22"/>
    </w:rPr>
  </w:style>
  <w:style w:type="paragraph" w:customStyle="1" w:styleId="CellHead">
    <w:name w:val="CellHead"/>
    <w:basedOn w:val="Cell"/>
    <w:rsid w:val="00161394"/>
    <w:pPr>
      <w:keepNext/>
    </w:pPr>
    <w:rPr>
      <w:b/>
    </w:rPr>
  </w:style>
  <w:style w:type="paragraph" w:customStyle="1" w:styleId="Appendix1">
    <w:name w:val="Appendix 1"/>
    <w:basedOn w:val="Heading1"/>
    <w:rsid w:val="00064A52"/>
    <w:pPr>
      <w:numPr>
        <w:numId w:val="0"/>
      </w:numPr>
      <w:tabs>
        <w:tab w:val="num" w:pos="360"/>
      </w:tabs>
      <w:outlineLvl w:val="9"/>
    </w:pPr>
    <w:rPr>
      <w:rFonts w:cs="Times New Roman"/>
      <w:bCs w:val="0"/>
      <w:kern w:val="28"/>
      <w:sz w:val="28"/>
      <w:szCs w:val="20"/>
    </w:rPr>
  </w:style>
  <w:style w:type="paragraph" w:customStyle="1" w:styleId="Appendix2">
    <w:name w:val="Appendix 2"/>
    <w:basedOn w:val="Heading2"/>
    <w:rsid w:val="00834B31"/>
    <w:pPr>
      <w:numPr>
        <w:ilvl w:val="0"/>
        <w:numId w:val="15"/>
      </w:numPr>
      <w:outlineLvl w:val="9"/>
    </w:pPr>
    <w:rPr>
      <w:rFonts w:cs="Times New Roman"/>
      <w:bCs w:val="0"/>
      <w:i w:val="0"/>
      <w:iCs w:val="0"/>
      <w:sz w:val="26"/>
    </w:rPr>
  </w:style>
  <w:style w:type="paragraph" w:styleId="TOC1">
    <w:name w:val="toc 1"/>
    <w:basedOn w:val="Normal"/>
    <w:next w:val="Normal"/>
    <w:autoRedefine/>
    <w:uiPriority w:val="39"/>
    <w:rsid w:val="00377472"/>
    <w:pPr>
      <w:spacing w:before="120" w:after="120"/>
    </w:pPr>
    <w:rPr>
      <w:rFonts w:ascii="Calibri" w:hAnsi="Calibri"/>
      <w:b/>
      <w:bCs/>
      <w:caps/>
      <w:szCs w:val="20"/>
    </w:rPr>
  </w:style>
  <w:style w:type="paragraph" w:styleId="TOC2">
    <w:name w:val="toc 2"/>
    <w:basedOn w:val="Normal"/>
    <w:next w:val="Normal"/>
    <w:autoRedefine/>
    <w:uiPriority w:val="39"/>
    <w:rsid w:val="00D472DD"/>
    <w:pPr>
      <w:ind w:left="200"/>
    </w:pPr>
    <w:rPr>
      <w:rFonts w:ascii="Calibri" w:hAnsi="Calibri"/>
      <w:smallCaps/>
      <w:szCs w:val="20"/>
    </w:rPr>
  </w:style>
  <w:style w:type="paragraph" w:styleId="TOC3">
    <w:name w:val="toc 3"/>
    <w:basedOn w:val="Normal"/>
    <w:next w:val="Normal"/>
    <w:autoRedefine/>
    <w:uiPriority w:val="39"/>
    <w:rsid w:val="00377472"/>
    <w:pPr>
      <w:ind w:left="400"/>
    </w:pPr>
    <w:rPr>
      <w:rFonts w:ascii="Calibri" w:hAnsi="Calibri"/>
      <w:i/>
      <w:iCs/>
      <w:szCs w:val="20"/>
    </w:rPr>
  </w:style>
  <w:style w:type="paragraph" w:styleId="TOC4">
    <w:name w:val="toc 4"/>
    <w:basedOn w:val="Normal"/>
    <w:next w:val="Normal"/>
    <w:autoRedefine/>
    <w:semiHidden/>
    <w:rsid w:val="00377472"/>
    <w:pPr>
      <w:ind w:left="600"/>
    </w:pPr>
    <w:rPr>
      <w:rFonts w:ascii="Calibri" w:hAnsi="Calibri"/>
      <w:sz w:val="18"/>
      <w:szCs w:val="18"/>
    </w:rPr>
  </w:style>
  <w:style w:type="paragraph" w:styleId="TOC5">
    <w:name w:val="toc 5"/>
    <w:basedOn w:val="Normal"/>
    <w:next w:val="Normal"/>
    <w:autoRedefine/>
    <w:semiHidden/>
    <w:rsid w:val="00377472"/>
    <w:pPr>
      <w:ind w:left="800"/>
    </w:pPr>
    <w:rPr>
      <w:rFonts w:ascii="Calibri" w:hAnsi="Calibri"/>
      <w:sz w:val="18"/>
      <w:szCs w:val="18"/>
    </w:rPr>
  </w:style>
  <w:style w:type="paragraph" w:styleId="TOC6">
    <w:name w:val="toc 6"/>
    <w:basedOn w:val="Normal"/>
    <w:next w:val="Normal"/>
    <w:autoRedefine/>
    <w:semiHidden/>
    <w:rsid w:val="00377472"/>
    <w:pPr>
      <w:ind w:left="1000"/>
    </w:pPr>
    <w:rPr>
      <w:rFonts w:ascii="Calibri" w:hAnsi="Calibri"/>
      <w:sz w:val="18"/>
      <w:szCs w:val="18"/>
    </w:rPr>
  </w:style>
  <w:style w:type="paragraph" w:styleId="TOC7">
    <w:name w:val="toc 7"/>
    <w:basedOn w:val="Normal"/>
    <w:next w:val="Normal"/>
    <w:autoRedefine/>
    <w:semiHidden/>
    <w:rsid w:val="00377472"/>
    <w:pPr>
      <w:ind w:left="1200"/>
    </w:pPr>
    <w:rPr>
      <w:rFonts w:ascii="Calibri" w:hAnsi="Calibri"/>
      <w:sz w:val="18"/>
      <w:szCs w:val="18"/>
    </w:rPr>
  </w:style>
  <w:style w:type="paragraph" w:styleId="TOC8">
    <w:name w:val="toc 8"/>
    <w:basedOn w:val="Normal"/>
    <w:next w:val="Normal"/>
    <w:autoRedefine/>
    <w:semiHidden/>
    <w:rsid w:val="00377472"/>
    <w:pPr>
      <w:ind w:left="1400"/>
    </w:pPr>
    <w:rPr>
      <w:rFonts w:ascii="Calibri" w:hAnsi="Calibri"/>
      <w:sz w:val="18"/>
      <w:szCs w:val="18"/>
    </w:rPr>
  </w:style>
  <w:style w:type="paragraph" w:styleId="TOC9">
    <w:name w:val="toc 9"/>
    <w:basedOn w:val="Normal"/>
    <w:next w:val="Normal"/>
    <w:autoRedefine/>
    <w:semiHidden/>
    <w:rsid w:val="00377472"/>
    <w:pPr>
      <w:ind w:left="1600"/>
    </w:pPr>
    <w:rPr>
      <w:rFonts w:ascii="Calibri" w:hAnsi="Calibri"/>
      <w:sz w:val="18"/>
      <w:szCs w:val="18"/>
    </w:rPr>
  </w:style>
  <w:style w:type="paragraph" w:customStyle="1" w:styleId="Appendix3">
    <w:name w:val="Appendix 3"/>
    <w:basedOn w:val="Normal"/>
    <w:rsid w:val="00E7180B"/>
    <w:rPr>
      <w:rFonts w:cs="Arial"/>
      <w:b/>
      <w:sz w:val="22"/>
      <w:szCs w:val="22"/>
    </w:rPr>
  </w:style>
  <w:style w:type="table" w:styleId="TableGrid">
    <w:name w:val="Table Grid"/>
    <w:basedOn w:val="TableNormal"/>
    <w:rsid w:val="00D85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D8524B"/>
    <w:rPr>
      <w:szCs w:val="20"/>
    </w:rPr>
  </w:style>
  <w:style w:type="paragraph" w:customStyle="1" w:styleId="CommentBullet">
    <w:name w:val="CommentBullet"/>
    <w:basedOn w:val="Comment"/>
    <w:rsid w:val="00296A1A"/>
    <w:pPr>
      <w:tabs>
        <w:tab w:val="num" w:pos="360"/>
      </w:tabs>
      <w:spacing w:before="0"/>
      <w:ind w:left="360" w:hanging="360"/>
    </w:pPr>
  </w:style>
  <w:style w:type="character" w:styleId="FollowedHyperlink">
    <w:name w:val="FollowedHyperlink"/>
    <w:rsid w:val="00E36F10"/>
    <w:rPr>
      <w:color w:val="800080"/>
      <w:u w:val="single"/>
    </w:rPr>
  </w:style>
  <w:style w:type="paragraph" w:customStyle="1" w:styleId="Table">
    <w:name w:val="Table"/>
    <w:basedOn w:val="Normal"/>
    <w:rsid w:val="00C933AD"/>
    <w:pPr>
      <w:spacing w:before="60" w:after="60"/>
    </w:pPr>
    <w:rPr>
      <w:szCs w:val="20"/>
    </w:rPr>
  </w:style>
  <w:style w:type="paragraph" w:customStyle="1" w:styleId="TableCell">
    <w:name w:val="TableCell"/>
    <w:basedOn w:val="Normal"/>
    <w:rsid w:val="00C933AD"/>
    <w:pPr>
      <w:spacing w:before="60" w:after="60"/>
      <w:ind w:left="72" w:hanging="72"/>
    </w:pPr>
    <w:rPr>
      <w:szCs w:val="20"/>
    </w:rPr>
  </w:style>
  <w:style w:type="paragraph" w:customStyle="1" w:styleId="ColumnHeadings">
    <w:name w:val="Column Headings"/>
    <w:basedOn w:val="BodyText"/>
    <w:rsid w:val="00C933AD"/>
    <w:pPr>
      <w:keepNext/>
      <w:keepLines/>
      <w:widowControl w:val="0"/>
      <w:suppressAutoHyphens/>
      <w:spacing w:before="60" w:after="60"/>
    </w:pPr>
    <w:rPr>
      <w:b/>
      <w:noProof/>
      <w:szCs w:val="20"/>
    </w:rPr>
  </w:style>
  <w:style w:type="paragraph" w:styleId="BodyText3">
    <w:name w:val="Body Text 3"/>
    <w:basedOn w:val="Normal"/>
    <w:rsid w:val="00B34707"/>
    <w:pPr>
      <w:spacing w:after="120"/>
    </w:pPr>
    <w:rPr>
      <w:sz w:val="16"/>
      <w:szCs w:val="16"/>
    </w:rPr>
  </w:style>
  <w:style w:type="paragraph" w:customStyle="1" w:styleId="ReqArea">
    <w:name w:val="ReqArea"/>
    <w:basedOn w:val="Heading1"/>
    <w:rsid w:val="00B34707"/>
    <w:pPr>
      <w:keepLines/>
      <w:numPr>
        <w:numId w:val="13"/>
      </w:numPr>
      <w:spacing w:before="60"/>
      <w:ind w:left="0" w:firstLine="0"/>
    </w:pPr>
    <w:rPr>
      <w:rFonts w:cs="Times New Roman"/>
      <w:bCs w:val="0"/>
      <w:i/>
      <w:iCs/>
      <w:kern w:val="28"/>
      <w:sz w:val="24"/>
      <w:szCs w:val="20"/>
    </w:rPr>
  </w:style>
  <w:style w:type="paragraph" w:customStyle="1" w:styleId="Requirement">
    <w:name w:val="Requirement"/>
    <w:basedOn w:val="Heading2"/>
    <w:rsid w:val="000348DA"/>
    <w:pPr>
      <w:keepLines/>
      <w:numPr>
        <w:numId w:val="12"/>
      </w:numPr>
      <w:spacing w:before="60"/>
    </w:pPr>
    <w:rPr>
      <w:rFonts w:cs="Times New Roman"/>
      <w:b w:val="0"/>
      <w:bCs w:val="0"/>
      <w:i w:val="0"/>
      <w:iCs w:val="0"/>
      <w:sz w:val="20"/>
    </w:rPr>
  </w:style>
  <w:style w:type="paragraph" w:customStyle="1" w:styleId="ListBullet">
    <w:name w:val="ListBullet"/>
    <w:basedOn w:val="Normal"/>
    <w:rsid w:val="00B34707"/>
    <w:pPr>
      <w:numPr>
        <w:numId w:val="17"/>
      </w:numPr>
      <w:spacing w:before="60"/>
    </w:pPr>
    <w:rPr>
      <w:szCs w:val="20"/>
    </w:rPr>
  </w:style>
  <w:style w:type="paragraph" w:customStyle="1" w:styleId="ReqSubArea">
    <w:name w:val="ReqSubArea"/>
    <w:basedOn w:val="Normal"/>
    <w:rsid w:val="00B34707"/>
    <w:pPr>
      <w:keepNext/>
      <w:spacing w:before="60"/>
    </w:pPr>
    <w:rPr>
      <w:b/>
      <w:bCs/>
      <w:i/>
      <w:iCs/>
      <w:szCs w:val="20"/>
    </w:rPr>
  </w:style>
  <w:style w:type="paragraph" w:styleId="List5">
    <w:name w:val="List 5"/>
    <w:basedOn w:val="Normal"/>
    <w:rsid w:val="00B34707"/>
    <w:pPr>
      <w:numPr>
        <w:numId w:val="18"/>
      </w:numPr>
      <w:spacing w:before="60"/>
      <w:ind w:left="1800" w:hanging="360"/>
    </w:pPr>
    <w:rPr>
      <w:szCs w:val="20"/>
    </w:rPr>
  </w:style>
  <w:style w:type="paragraph" w:styleId="ListContinue">
    <w:name w:val="List Continue"/>
    <w:basedOn w:val="Normal"/>
    <w:rsid w:val="00B34707"/>
    <w:pPr>
      <w:numPr>
        <w:ilvl w:val="1"/>
        <w:numId w:val="18"/>
      </w:numPr>
      <w:spacing w:before="60" w:after="120"/>
      <w:ind w:left="360"/>
    </w:pPr>
    <w:rPr>
      <w:szCs w:val="20"/>
    </w:rPr>
  </w:style>
  <w:style w:type="paragraph" w:customStyle="1" w:styleId="ListBulletReq">
    <w:name w:val="ListBulletReq"/>
    <w:basedOn w:val="ListBullet"/>
    <w:rsid w:val="00B34707"/>
    <w:pPr>
      <w:tabs>
        <w:tab w:val="num" w:pos="720"/>
      </w:tabs>
      <w:ind w:left="720"/>
    </w:pPr>
  </w:style>
  <w:style w:type="paragraph" w:styleId="ListBullet2">
    <w:name w:val="List Bullet 2"/>
    <w:basedOn w:val="Normal"/>
    <w:autoRedefine/>
    <w:rsid w:val="00B34707"/>
    <w:pPr>
      <w:numPr>
        <w:numId w:val="19"/>
      </w:numPr>
      <w:spacing w:before="60"/>
    </w:pPr>
    <w:rPr>
      <w:szCs w:val="20"/>
    </w:rPr>
  </w:style>
  <w:style w:type="paragraph" w:styleId="BalloonText">
    <w:name w:val="Balloon Text"/>
    <w:basedOn w:val="Normal"/>
    <w:semiHidden/>
    <w:rsid w:val="007D7362"/>
    <w:rPr>
      <w:rFonts w:ascii="Tahoma" w:hAnsi="Tahoma" w:cs="Tahoma"/>
      <w:sz w:val="16"/>
      <w:szCs w:val="16"/>
    </w:rPr>
  </w:style>
  <w:style w:type="paragraph" w:styleId="NormalWeb">
    <w:name w:val="Normal (Web)"/>
    <w:basedOn w:val="Normal"/>
    <w:rsid w:val="00E43A37"/>
    <w:pPr>
      <w:spacing w:before="100" w:beforeAutospacing="1" w:after="100" w:afterAutospacing="1"/>
    </w:pPr>
    <w:rPr>
      <w:rFonts w:cs="Arial"/>
      <w:color w:val="333333"/>
      <w:sz w:val="16"/>
      <w:szCs w:val="16"/>
    </w:rPr>
  </w:style>
  <w:style w:type="paragraph" w:customStyle="1" w:styleId="CommentBullet2">
    <w:name w:val="CommentBullet2"/>
    <w:basedOn w:val="CommentBullet"/>
    <w:rsid w:val="006258EA"/>
    <w:pPr>
      <w:tabs>
        <w:tab w:val="clear" w:pos="360"/>
        <w:tab w:val="num" w:pos="1080"/>
      </w:tabs>
      <w:ind w:left="1080"/>
    </w:pPr>
  </w:style>
  <w:style w:type="paragraph" w:styleId="TOCHeading">
    <w:name w:val="TOC Heading"/>
    <w:basedOn w:val="Heading1"/>
    <w:next w:val="Normal"/>
    <w:uiPriority w:val="39"/>
    <w:semiHidden/>
    <w:unhideWhenUsed/>
    <w:qFormat/>
    <w:rsid w:val="00BA7B0D"/>
    <w:pPr>
      <w:keepLines/>
      <w:numPr>
        <w:numId w:val="0"/>
      </w:numPr>
      <w:spacing w:before="480" w:after="0" w:line="276" w:lineRule="auto"/>
      <w:outlineLvl w:val="9"/>
    </w:pPr>
    <w:rPr>
      <w:rFonts w:ascii="Cambria" w:hAnsi="Cambria" w:cs="Times New Roman"/>
      <w:b/>
      <w:color w:val="365F91"/>
      <w:kern w:val="0"/>
      <w:sz w:val="28"/>
      <w:szCs w:val="28"/>
    </w:rPr>
  </w:style>
  <w:style w:type="character" w:customStyle="1" w:styleId="BodyTextChar">
    <w:name w:val="Body Text Char"/>
    <w:link w:val="BodyText"/>
    <w:rsid w:val="00D02EBB"/>
    <w:rPr>
      <w:rFonts w:ascii="Arial" w:hAnsi="Arial"/>
      <w:sz w:val="22"/>
      <w:szCs w:val="24"/>
    </w:rPr>
  </w:style>
  <w:style w:type="character" w:customStyle="1" w:styleId="CommentTextChar">
    <w:name w:val="Comment Text Char"/>
    <w:link w:val="CommentText"/>
    <w:semiHidden/>
    <w:rsid w:val="00204335"/>
    <w:rPr>
      <w:rFonts w:ascii="Arial" w:hAnsi="Arial"/>
    </w:rPr>
  </w:style>
  <w:style w:type="paragraph" w:styleId="BlockText">
    <w:name w:val="Block Text"/>
    <w:basedOn w:val="Normal"/>
    <w:rsid w:val="00FB4D95"/>
    <w:pPr>
      <w:spacing w:after="120"/>
      <w:ind w:left="1440" w:right="1440"/>
    </w:pPr>
  </w:style>
  <w:style w:type="paragraph" w:styleId="BodyTextIndent">
    <w:name w:val="Body Text Indent"/>
    <w:basedOn w:val="Normal"/>
    <w:link w:val="BodyTextIndentChar"/>
    <w:rsid w:val="00004602"/>
    <w:pPr>
      <w:spacing w:after="120"/>
      <w:ind w:left="360"/>
    </w:pPr>
  </w:style>
  <w:style w:type="character" w:customStyle="1" w:styleId="BodyTextIndentChar">
    <w:name w:val="Body Text Indent Char"/>
    <w:link w:val="BodyTextIndent"/>
    <w:rsid w:val="00004602"/>
    <w:rPr>
      <w:rFonts w:ascii="Arial" w:hAnsi="Arial"/>
      <w:szCs w:val="24"/>
    </w:rPr>
  </w:style>
  <w:style w:type="paragraph" w:styleId="Header">
    <w:name w:val="header"/>
    <w:basedOn w:val="Normal"/>
    <w:link w:val="HeaderChar"/>
    <w:rsid w:val="00F87FD4"/>
    <w:pPr>
      <w:tabs>
        <w:tab w:val="center" w:pos="4680"/>
        <w:tab w:val="right" w:pos="9360"/>
      </w:tabs>
    </w:pPr>
  </w:style>
  <w:style w:type="character" w:customStyle="1" w:styleId="HeaderChar">
    <w:name w:val="Header Char"/>
    <w:link w:val="Header"/>
    <w:rsid w:val="00F87FD4"/>
    <w:rPr>
      <w:rFonts w:ascii="Arial" w:hAnsi="Arial"/>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uiPriority w:val="99"/>
    <w:semiHidden/>
    <w:unhideWhenUsed/>
    <w:rsid w:val="003152C7"/>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Strong">
    <w:name w:val="Strong"/>
    <w:basedOn w:val="DefaultParagraphFont"/>
    <w:uiPriority w:val="22"/>
    <w:qFormat/>
    <w:rPr>
      <w:b/>
      <w:bCs/>
    </w:rPr>
  </w:style>
  <w:style w:type="paragraph" w:styleId="NoSpacing">
    <w:name w:val="No Spacing"/>
    <w:uiPriority w:val="1"/>
    <w:qFormat/>
  </w:style>
  <w:style w:type="paragraph" w:styleId="CommentSubject">
    <w:name w:val="annotation subject"/>
    <w:basedOn w:val="CommentText"/>
    <w:next w:val="CommentText"/>
    <w:link w:val="CommentSubjectChar"/>
    <w:semiHidden/>
    <w:unhideWhenUsed/>
    <w:rsid w:val="000919B4"/>
    <w:rPr>
      <w:b/>
      <w:bCs/>
    </w:rPr>
  </w:style>
  <w:style w:type="character" w:customStyle="1" w:styleId="CommentSubjectChar">
    <w:name w:val="Comment Subject Char"/>
    <w:basedOn w:val="CommentTextChar"/>
    <w:link w:val="CommentSubject"/>
    <w:semiHidden/>
    <w:rsid w:val="000919B4"/>
    <w:rPr>
      <w:rFonts w:ascii="Arial" w:hAnsi="Arial"/>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9548">
      <w:bodyDiv w:val="1"/>
      <w:marLeft w:val="0"/>
      <w:marRight w:val="0"/>
      <w:marTop w:val="0"/>
      <w:marBottom w:val="0"/>
      <w:divBdr>
        <w:top w:val="none" w:sz="0" w:space="0" w:color="auto"/>
        <w:left w:val="none" w:sz="0" w:space="0" w:color="auto"/>
        <w:bottom w:val="none" w:sz="0" w:space="0" w:color="auto"/>
        <w:right w:val="none" w:sz="0" w:space="0" w:color="auto"/>
      </w:divBdr>
    </w:div>
    <w:div w:id="154534322">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944462528">
      <w:bodyDiv w:val="1"/>
      <w:marLeft w:val="0"/>
      <w:marRight w:val="0"/>
      <w:marTop w:val="0"/>
      <w:marBottom w:val="0"/>
      <w:divBdr>
        <w:top w:val="none" w:sz="0" w:space="0" w:color="auto"/>
        <w:left w:val="none" w:sz="0" w:space="0" w:color="auto"/>
        <w:bottom w:val="none" w:sz="0" w:space="0" w:color="auto"/>
        <w:right w:val="none" w:sz="0" w:space="0" w:color="auto"/>
      </w:divBdr>
    </w:div>
    <w:div w:id="953245272">
      <w:bodyDiv w:val="1"/>
      <w:marLeft w:val="0"/>
      <w:marRight w:val="0"/>
      <w:marTop w:val="0"/>
      <w:marBottom w:val="0"/>
      <w:divBdr>
        <w:top w:val="none" w:sz="0" w:space="0" w:color="auto"/>
        <w:left w:val="none" w:sz="0" w:space="0" w:color="auto"/>
        <w:bottom w:val="none" w:sz="0" w:space="0" w:color="auto"/>
        <w:right w:val="none" w:sz="0" w:space="0" w:color="auto"/>
      </w:divBdr>
    </w:div>
    <w:div w:id="1013383255">
      <w:bodyDiv w:val="1"/>
      <w:marLeft w:val="0"/>
      <w:marRight w:val="0"/>
      <w:marTop w:val="0"/>
      <w:marBottom w:val="0"/>
      <w:divBdr>
        <w:top w:val="none" w:sz="0" w:space="0" w:color="auto"/>
        <w:left w:val="none" w:sz="0" w:space="0" w:color="auto"/>
        <w:bottom w:val="none" w:sz="0" w:space="0" w:color="auto"/>
        <w:right w:val="none" w:sz="0" w:space="0" w:color="auto"/>
      </w:divBdr>
    </w:div>
    <w:div w:id="1062368952">
      <w:bodyDiv w:val="1"/>
      <w:marLeft w:val="0"/>
      <w:marRight w:val="0"/>
      <w:marTop w:val="0"/>
      <w:marBottom w:val="0"/>
      <w:divBdr>
        <w:top w:val="none" w:sz="0" w:space="0" w:color="auto"/>
        <w:left w:val="none" w:sz="0" w:space="0" w:color="auto"/>
        <w:bottom w:val="none" w:sz="0" w:space="0" w:color="auto"/>
        <w:right w:val="none" w:sz="0" w:space="0" w:color="auto"/>
      </w:divBdr>
    </w:div>
    <w:div w:id="1226794713">
      <w:bodyDiv w:val="1"/>
      <w:marLeft w:val="0"/>
      <w:marRight w:val="0"/>
      <w:marTop w:val="0"/>
      <w:marBottom w:val="0"/>
      <w:divBdr>
        <w:top w:val="none" w:sz="0" w:space="0" w:color="auto"/>
        <w:left w:val="none" w:sz="0" w:space="0" w:color="auto"/>
        <w:bottom w:val="none" w:sz="0" w:space="0" w:color="auto"/>
        <w:right w:val="none" w:sz="0" w:space="0" w:color="auto"/>
      </w:divBdr>
    </w:div>
    <w:div w:id="1292859485">
      <w:bodyDiv w:val="1"/>
      <w:marLeft w:val="0"/>
      <w:marRight w:val="2428"/>
      <w:marTop w:val="0"/>
      <w:marBottom w:val="0"/>
      <w:divBdr>
        <w:top w:val="none" w:sz="0" w:space="0" w:color="auto"/>
        <w:left w:val="none" w:sz="0" w:space="0" w:color="auto"/>
        <w:bottom w:val="none" w:sz="0" w:space="0" w:color="auto"/>
        <w:right w:val="none" w:sz="0" w:space="0" w:color="auto"/>
      </w:divBdr>
      <w:divsChild>
        <w:div w:id="942222985">
          <w:marLeft w:val="0"/>
          <w:marRight w:val="0"/>
          <w:marTop w:val="0"/>
          <w:marBottom w:val="0"/>
          <w:divBdr>
            <w:top w:val="none" w:sz="0" w:space="0" w:color="auto"/>
            <w:left w:val="none" w:sz="0" w:space="0" w:color="auto"/>
            <w:bottom w:val="none" w:sz="0" w:space="0" w:color="auto"/>
            <w:right w:val="none" w:sz="0" w:space="0" w:color="auto"/>
          </w:divBdr>
          <w:divsChild>
            <w:div w:id="171536657">
              <w:marLeft w:val="0"/>
              <w:marRight w:val="0"/>
              <w:marTop w:val="0"/>
              <w:marBottom w:val="0"/>
              <w:divBdr>
                <w:top w:val="none" w:sz="0" w:space="0" w:color="auto"/>
                <w:left w:val="none" w:sz="0" w:space="0" w:color="auto"/>
                <w:bottom w:val="none" w:sz="0" w:space="0" w:color="auto"/>
                <w:right w:val="none" w:sz="0" w:space="0" w:color="auto"/>
              </w:divBdr>
            </w:div>
            <w:div w:id="224530134">
              <w:marLeft w:val="0"/>
              <w:marRight w:val="0"/>
              <w:marTop w:val="0"/>
              <w:marBottom w:val="0"/>
              <w:divBdr>
                <w:top w:val="none" w:sz="0" w:space="0" w:color="auto"/>
                <w:left w:val="none" w:sz="0" w:space="0" w:color="auto"/>
                <w:bottom w:val="none" w:sz="0" w:space="0" w:color="auto"/>
                <w:right w:val="none" w:sz="0" w:space="0" w:color="auto"/>
              </w:divBdr>
            </w:div>
            <w:div w:id="706293611">
              <w:marLeft w:val="0"/>
              <w:marRight w:val="0"/>
              <w:marTop w:val="0"/>
              <w:marBottom w:val="0"/>
              <w:divBdr>
                <w:top w:val="none" w:sz="0" w:space="0" w:color="auto"/>
                <w:left w:val="none" w:sz="0" w:space="0" w:color="auto"/>
                <w:bottom w:val="none" w:sz="0" w:space="0" w:color="auto"/>
                <w:right w:val="none" w:sz="0" w:space="0" w:color="auto"/>
              </w:divBdr>
            </w:div>
            <w:div w:id="730150284">
              <w:marLeft w:val="0"/>
              <w:marRight w:val="0"/>
              <w:marTop w:val="0"/>
              <w:marBottom w:val="0"/>
              <w:divBdr>
                <w:top w:val="none" w:sz="0" w:space="0" w:color="auto"/>
                <w:left w:val="none" w:sz="0" w:space="0" w:color="auto"/>
                <w:bottom w:val="none" w:sz="0" w:space="0" w:color="auto"/>
                <w:right w:val="none" w:sz="0" w:space="0" w:color="auto"/>
              </w:divBdr>
            </w:div>
            <w:div w:id="744104232">
              <w:marLeft w:val="0"/>
              <w:marRight w:val="0"/>
              <w:marTop w:val="0"/>
              <w:marBottom w:val="0"/>
              <w:divBdr>
                <w:top w:val="none" w:sz="0" w:space="0" w:color="auto"/>
                <w:left w:val="none" w:sz="0" w:space="0" w:color="auto"/>
                <w:bottom w:val="none" w:sz="0" w:space="0" w:color="auto"/>
                <w:right w:val="none" w:sz="0" w:space="0" w:color="auto"/>
              </w:divBdr>
            </w:div>
            <w:div w:id="768089359">
              <w:marLeft w:val="0"/>
              <w:marRight w:val="0"/>
              <w:marTop w:val="0"/>
              <w:marBottom w:val="0"/>
              <w:divBdr>
                <w:top w:val="none" w:sz="0" w:space="0" w:color="auto"/>
                <w:left w:val="none" w:sz="0" w:space="0" w:color="auto"/>
                <w:bottom w:val="none" w:sz="0" w:space="0" w:color="auto"/>
                <w:right w:val="none" w:sz="0" w:space="0" w:color="auto"/>
              </w:divBdr>
            </w:div>
            <w:div w:id="993148690">
              <w:marLeft w:val="0"/>
              <w:marRight w:val="0"/>
              <w:marTop w:val="0"/>
              <w:marBottom w:val="0"/>
              <w:divBdr>
                <w:top w:val="none" w:sz="0" w:space="0" w:color="auto"/>
                <w:left w:val="none" w:sz="0" w:space="0" w:color="auto"/>
                <w:bottom w:val="none" w:sz="0" w:space="0" w:color="auto"/>
                <w:right w:val="none" w:sz="0" w:space="0" w:color="auto"/>
              </w:divBdr>
            </w:div>
            <w:div w:id="1129084721">
              <w:marLeft w:val="0"/>
              <w:marRight w:val="0"/>
              <w:marTop w:val="0"/>
              <w:marBottom w:val="0"/>
              <w:divBdr>
                <w:top w:val="none" w:sz="0" w:space="0" w:color="auto"/>
                <w:left w:val="none" w:sz="0" w:space="0" w:color="auto"/>
                <w:bottom w:val="none" w:sz="0" w:space="0" w:color="auto"/>
                <w:right w:val="none" w:sz="0" w:space="0" w:color="auto"/>
              </w:divBdr>
            </w:div>
            <w:div w:id="1153060293">
              <w:marLeft w:val="0"/>
              <w:marRight w:val="0"/>
              <w:marTop w:val="0"/>
              <w:marBottom w:val="0"/>
              <w:divBdr>
                <w:top w:val="none" w:sz="0" w:space="0" w:color="auto"/>
                <w:left w:val="none" w:sz="0" w:space="0" w:color="auto"/>
                <w:bottom w:val="none" w:sz="0" w:space="0" w:color="auto"/>
                <w:right w:val="none" w:sz="0" w:space="0" w:color="auto"/>
              </w:divBdr>
            </w:div>
            <w:div w:id="1249844574">
              <w:marLeft w:val="0"/>
              <w:marRight w:val="0"/>
              <w:marTop w:val="0"/>
              <w:marBottom w:val="0"/>
              <w:divBdr>
                <w:top w:val="none" w:sz="0" w:space="0" w:color="auto"/>
                <w:left w:val="none" w:sz="0" w:space="0" w:color="auto"/>
                <w:bottom w:val="none" w:sz="0" w:space="0" w:color="auto"/>
                <w:right w:val="none" w:sz="0" w:space="0" w:color="auto"/>
              </w:divBdr>
            </w:div>
            <w:div w:id="1292637955">
              <w:marLeft w:val="0"/>
              <w:marRight w:val="0"/>
              <w:marTop w:val="0"/>
              <w:marBottom w:val="0"/>
              <w:divBdr>
                <w:top w:val="none" w:sz="0" w:space="0" w:color="auto"/>
                <w:left w:val="none" w:sz="0" w:space="0" w:color="auto"/>
                <w:bottom w:val="none" w:sz="0" w:space="0" w:color="auto"/>
                <w:right w:val="none" w:sz="0" w:space="0" w:color="auto"/>
              </w:divBdr>
            </w:div>
            <w:div w:id="1309868858">
              <w:marLeft w:val="0"/>
              <w:marRight w:val="0"/>
              <w:marTop w:val="0"/>
              <w:marBottom w:val="0"/>
              <w:divBdr>
                <w:top w:val="none" w:sz="0" w:space="0" w:color="auto"/>
                <w:left w:val="none" w:sz="0" w:space="0" w:color="auto"/>
                <w:bottom w:val="none" w:sz="0" w:space="0" w:color="auto"/>
                <w:right w:val="none" w:sz="0" w:space="0" w:color="auto"/>
              </w:divBdr>
            </w:div>
            <w:div w:id="1312829505">
              <w:marLeft w:val="0"/>
              <w:marRight w:val="0"/>
              <w:marTop w:val="0"/>
              <w:marBottom w:val="0"/>
              <w:divBdr>
                <w:top w:val="none" w:sz="0" w:space="0" w:color="auto"/>
                <w:left w:val="none" w:sz="0" w:space="0" w:color="auto"/>
                <w:bottom w:val="none" w:sz="0" w:space="0" w:color="auto"/>
                <w:right w:val="none" w:sz="0" w:space="0" w:color="auto"/>
              </w:divBdr>
            </w:div>
            <w:div w:id="1547598972">
              <w:marLeft w:val="0"/>
              <w:marRight w:val="0"/>
              <w:marTop w:val="0"/>
              <w:marBottom w:val="0"/>
              <w:divBdr>
                <w:top w:val="none" w:sz="0" w:space="0" w:color="auto"/>
                <w:left w:val="none" w:sz="0" w:space="0" w:color="auto"/>
                <w:bottom w:val="none" w:sz="0" w:space="0" w:color="auto"/>
                <w:right w:val="none" w:sz="0" w:space="0" w:color="auto"/>
              </w:divBdr>
            </w:div>
            <w:div w:id="16703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0815">
      <w:bodyDiv w:val="1"/>
      <w:marLeft w:val="0"/>
      <w:marRight w:val="0"/>
      <w:marTop w:val="0"/>
      <w:marBottom w:val="0"/>
      <w:divBdr>
        <w:top w:val="none" w:sz="0" w:space="0" w:color="auto"/>
        <w:left w:val="none" w:sz="0" w:space="0" w:color="auto"/>
        <w:bottom w:val="none" w:sz="0" w:space="0" w:color="auto"/>
        <w:right w:val="none" w:sz="0" w:space="0" w:color="auto"/>
      </w:divBdr>
    </w:div>
    <w:div w:id="1980262120">
      <w:bodyDiv w:val="1"/>
      <w:marLeft w:val="0"/>
      <w:marRight w:val="0"/>
      <w:marTop w:val="0"/>
      <w:marBottom w:val="0"/>
      <w:divBdr>
        <w:top w:val="none" w:sz="0" w:space="0" w:color="auto"/>
        <w:left w:val="none" w:sz="0" w:space="0" w:color="auto"/>
        <w:bottom w:val="none" w:sz="0" w:space="0" w:color="auto"/>
        <w:right w:val="none" w:sz="0" w:space="0" w:color="auto"/>
      </w:divBdr>
      <w:divsChild>
        <w:div w:id="583103622">
          <w:marLeft w:val="0"/>
          <w:marRight w:val="0"/>
          <w:marTop w:val="0"/>
          <w:marBottom w:val="0"/>
          <w:divBdr>
            <w:top w:val="none" w:sz="0" w:space="0" w:color="auto"/>
            <w:left w:val="none" w:sz="0" w:space="0" w:color="auto"/>
            <w:bottom w:val="none" w:sz="0" w:space="0" w:color="auto"/>
            <w:right w:val="none" w:sz="0" w:space="0" w:color="auto"/>
          </w:divBdr>
        </w:div>
      </w:divsChild>
    </w:div>
    <w:div w:id="19897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mplatemonster.com/" TargetMode="External"/><Relationship Id="rId18" Type="http://schemas.openxmlformats.org/officeDocument/2006/relationships/hyperlink" Target="https://vendordirectory.shrm.org/" TargetMode="External"/><Relationship Id="rId26" Type="http://schemas.openxmlformats.org/officeDocument/2006/relationships/hyperlink" Target="https://ncnonprofits.sharepoint.com/:w:/g/EaTuz78qnqRPlWfGDHeWfhgBrAN5PrEvaRPv5IPkeWukcw?e=cuEHVa" TargetMode="External"/><Relationship Id="rId3" Type="http://schemas.openxmlformats.org/officeDocument/2006/relationships/customXml" Target="../customXml/item3.xml"/><Relationship Id="rId21" Type="http://schemas.openxmlformats.org/officeDocument/2006/relationships/hyperlink" Target="https://ncnonprofits.sharepoint.com/:w:/g/EVFwpRPmtIJCsSwvCrvTRykBPjIip9Abh__yp8-F2ouf0w?e=z9O9pH"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adoptalovestory.com/" TargetMode="External"/><Relationship Id="rId17" Type="http://schemas.openxmlformats.org/officeDocument/2006/relationships/hyperlink" Target="https://www.togethersc.org/consultant-directory" TargetMode="External"/><Relationship Id="rId25" Type="http://schemas.openxmlformats.org/officeDocument/2006/relationships/hyperlink" Target="https://ncnonprofits.sharepoint.com/:w:/g/EX9F9l9MT8JIj-VlSLV9XFcB8X3GHQilf9iz9el9ncjkZA?e=7XnWF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pcounsel.com/non-profit-attorneys-north-carolina" TargetMode="External"/><Relationship Id="rId20" Type="http://schemas.openxmlformats.org/officeDocument/2006/relationships/hyperlink" Target="https://ncnonprofits-my.sharepoint.com/:w:/g/personal/ptronnier_ncnonprofits_org/ESyExlSB_g1Lg_shT8A45PQB2lamGn5or_-IP9yBe1JpKg?e=RNLN2i" TargetMode="External"/><Relationship Id="rId29" Type="http://schemas.openxmlformats.org/officeDocument/2006/relationships/hyperlink" Target="https://ncnonprofits.sharepoint.com/:w:/r/_layouts/15/Doc.aspx?sourcedoc=%7BFB6E389A-238F-46F2-A282-0D1078651869%7D&amp;file=Thoughts%20on%20the%20Business%20Model%20of%20Online%20Directories.docx&amp;action=default&amp;mobileredirect=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cnonprofits.sharepoint.com/:w:/g/EXCjU4gntQxMhwp6BU3ygc4Bq5GrF-GMAbwpOaiotNz8NA?e=nmCLV5" TargetMode="External"/><Relationship Id="rId32" Type="http://schemas.openxmlformats.org/officeDocument/2006/relationships/footer" Target="footer1.xm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stjude.org/donate/donate-to-st-jude.html" TargetMode="External"/><Relationship Id="rId23" Type="http://schemas.openxmlformats.org/officeDocument/2006/relationships/hyperlink" Target="https://ncnonprofits.sharepoint.com/:w:/g/EeoAMMTr7ltLscf2hzFplpoB7eB-w_ZYkg8Llcww4VXaUA?e=9ez3rV" TargetMode="External"/><Relationship Id="rId28" Type="http://schemas.openxmlformats.org/officeDocument/2006/relationships/hyperlink" Target="https://ncnonprofits.sharepoint.com/:w:/r/_layouts/15/Doc.aspx?sourcedoc=%7B8C286C96-866B-4A25-B0FC-DFEE19142BFB%7D&amp;file=Business%20Finder%20-%20Redesign%20Plan.docx&amp;action=default&amp;mobileredirect=true"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dorcascary.or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uncilofnonprofits.org/" TargetMode="External"/><Relationship Id="rId22" Type="http://schemas.openxmlformats.org/officeDocument/2006/relationships/hyperlink" Target="https://ncnonprofits.sharepoint.com/:w:/g/Ee1tk01JfJNOjXO8ZADI9-MBxr4Ut0CMtfy2oLClKl-NTQ?e=qw3FRT" TargetMode="External"/><Relationship Id="rId27" Type="http://schemas.openxmlformats.org/officeDocument/2006/relationships/hyperlink" Target="http://templatemonster.com" TargetMode="External"/><Relationship Id="rId30" Type="http://schemas.openxmlformats.org/officeDocument/2006/relationships/hyperlink" Target="https://utahnonprofits.org/publicpolicy/public-policy-and-advocacy-strategy" TargetMode="External"/><Relationship Id="rId35"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37CF9A8-FC74-4D49-A2E5-B47E7508EBBF}">
    <t:Anchor>
      <t:Comment id="1650347557"/>
    </t:Anchor>
    <t:History>
      <t:Event id="{B7F4927D-6EDD-4A4A-A53D-AC209765F721}" time="2021-09-21T16:22:32.889Z">
        <t:Attribution userId="S::tech@ncnonprofits.org::ccfbcad5-544d-4c4b-82e0-1bb2cfb547d6" userProvider="AD" userName="Technology Department"/>
        <t:Anchor>
          <t:Comment id="99575098"/>
        </t:Anchor>
        <t:Create/>
      </t:Event>
      <t:Event id="{397B1A9C-8E22-4B74-B546-4EB37E69AFBF}" time="2021-09-21T16:22:32.889Z">
        <t:Attribution userId="S::tech@ncnonprofits.org::ccfbcad5-544d-4c4b-82e0-1bb2cfb547d6" userProvider="AD" userName="Technology Department"/>
        <t:Anchor>
          <t:Comment id="99575098"/>
        </t:Anchor>
        <t:Assign userId="S::lbrinkley@ncnonprofits.org::7d3d6bb6-a5cd-4454-ba69-72e54a75aec1" userProvider="AD" userName="Lynn Brinkley"/>
      </t:Event>
      <t:Event id="{F7E1621A-ED9C-4C38-A102-FD7638043A7F}" time="2021-09-21T16:22:32.889Z">
        <t:Attribution userId="S::tech@ncnonprofits.org::ccfbcad5-544d-4c4b-82e0-1bb2cfb547d6" userProvider="AD" userName="Technology Department"/>
        <t:Anchor>
          <t:Comment id="99575098"/>
        </t:Anchor>
        <t:SetTitle title="Absolutely! Section revised. I also added E. so @Lynn Brinkley and others please review careful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29208d-bb1c-40cb-9d1f-28ade7270dc8">
      <UserInfo>
        <DisplayName>Jeanne C. Tedrow</DisplayName>
        <AccountId>60</AccountId>
        <AccountType/>
      </UserInfo>
      <UserInfo>
        <DisplayName>Tracy Careyette</DisplayName>
        <AccountId>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67F55905EF39469312CC8AA4D584ED" ma:contentTypeVersion="11" ma:contentTypeDescription="Create a new document." ma:contentTypeScope="" ma:versionID="dac905248f6367ea8d4501e50acc72d9">
  <xsd:schema xmlns:xsd="http://www.w3.org/2001/XMLSchema" xmlns:xs="http://www.w3.org/2001/XMLSchema" xmlns:p="http://schemas.microsoft.com/office/2006/metadata/properties" xmlns:ns2="27b284ac-a893-4d5e-a016-dc453747b32e" xmlns:ns3="3229208d-bb1c-40cb-9d1f-28ade7270dc8" targetNamespace="http://schemas.microsoft.com/office/2006/metadata/properties" ma:root="true" ma:fieldsID="78592a2e3a81eec95378c2ddb7a2696c" ns2:_="" ns3:_="">
    <xsd:import namespace="27b284ac-a893-4d5e-a016-dc453747b32e"/>
    <xsd:import namespace="3229208d-bb1c-40cb-9d1f-28ade7270d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284ac-a893-4d5e-a016-dc453747b3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9208d-bb1c-40cb-9d1f-28ade7270d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2DAA5-D977-4551-8CB6-1C4BE6031BE8}">
  <ds:schemaRefs>
    <ds:schemaRef ds:uri="http://schemas.microsoft.com/office/2006/metadata/properties"/>
    <ds:schemaRef ds:uri="http://schemas.microsoft.com/office/infopath/2007/PartnerControls"/>
    <ds:schemaRef ds:uri="3229208d-bb1c-40cb-9d1f-28ade7270dc8"/>
  </ds:schemaRefs>
</ds:datastoreItem>
</file>

<file path=customXml/itemProps2.xml><?xml version="1.0" encoding="utf-8"?>
<ds:datastoreItem xmlns:ds="http://schemas.openxmlformats.org/officeDocument/2006/customXml" ds:itemID="{8DFA81B9-CB98-41BD-BD37-E7C5B577F696}">
  <ds:schemaRefs>
    <ds:schemaRef ds:uri="http://schemas.microsoft.com/sharepoint/v3/contenttype/forms"/>
  </ds:schemaRefs>
</ds:datastoreItem>
</file>

<file path=customXml/itemProps3.xml><?xml version="1.0" encoding="utf-8"?>
<ds:datastoreItem xmlns:ds="http://schemas.openxmlformats.org/officeDocument/2006/customXml" ds:itemID="{3B295D11-AFEB-4A94-BA7D-724EE2E89CCB}">
  <ds:schemaRefs>
    <ds:schemaRef ds:uri="http://schemas.openxmlformats.org/officeDocument/2006/bibliography"/>
  </ds:schemaRefs>
</ds:datastoreItem>
</file>

<file path=customXml/itemProps4.xml><?xml version="1.0" encoding="utf-8"?>
<ds:datastoreItem xmlns:ds="http://schemas.openxmlformats.org/officeDocument/2006/customXml" ds:itemID="{D8D428AB-3F83-466A-BA3A-F74C899A2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284ac-a893-4d5e-a016-dc453747b32e"/>
    <ds:schemaRef ds:uri="3229208d-bb1c-40cb-9d1f-28ade7270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8723</Words>
  <Characters>49727</Characters>
  <Application>Microsoft Office Word</Application>
  <DocSecurity>0</DocSecurity>
  <Lines>414</Lines>
  <Paragraphs>116</Paragraphs>
  <ScaleCrop>false</ScaleCrop>
  <Company>University of Washington</Company>
  <LinksUpToDate>false</LinksUpToDate>
  <CharactersWithSpaces>58334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Specification</dc:title>
  <dc:subject/>
  <dc:creator>Requirements sub-team</dc:creator>
  <cp:keywords/>
  <cp:lastModifiedBy>Paul Tronnier</cp:lastModifiedBy>
  <cp:revision>2</cp:revision>
  <cp:lastPrinted>2021-09-20T16:09:00Z</cp:lastPrinted>
  <dcterms:created xsi:type="dcterms:W3CDTF">2022-01-27T18:30:00Z</dcterms:created>
  <dcterms:modified xsi:type="dcterms:W3CDTF">2022-01-27T18:30:00Z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0x0101005F67F55905EF39469312CC8AA4D584ED</vt:lpwstr>
  </property>
</Properties>
</file>